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CB141" w14:textId="326E8FB2" w:rsidR="001557A3" w:rsidRPr="00A2230A" w:rsidDel="002D6FD1" w:rsidRDefault="00B87D02">
      <w:pPr>
        <w:rPr>
          <w:del w:id="0" w:author="fujimura" w:date="2019-05-20T10:55:00Z"/>
          <w:rFonts w:ascii="Times New Roman" w:hAnsi="Times New Roman" w:cs="Times New Roman"/>
          <w:szCs w:val="21"/>
        </w:rPr>
      </w:pPr>
      <w:del w:id="1" w:author="あぐみ 稲葉" w:date="2019-04-30T20:21:00Z">
        <w:r w:rsidRPr="00A2230A" w:rsidDel="00A2230A">
          <w:rPr>
            <w:rFonts w:ascii="Times New Roman" w:hAnsi="Times New Roman" w:cs="Times New Roman"/>
            <w:szCs w:val="21"/>
          </w:rPr>
          <w:delText xml:space="preserve">The </w:delText>
        </w:r>
      </w:del>
      <w:del w:id="2" w:author="fujimura" w:date="2019-05-20T10:55:00Z">
        <w:r w:rsidRPr="00A2230A" w:rsidDel="002D6FD1">
          <w:rPr>
            <w:rFonts w:ascii="Times New Roman" w:hAnsi="Times New Roman" w:cs="Times New Roman"/>
            <w:szCs w:val="21"/>
          </w:rPr>
          <w:delText>Collaboration Forum on Persons with Disabilities in Asia &amp; the Pacific 2019</w:delText>
        </w:r>
      </w:del>
    </w:p>
    <w:p w14:paraId="5E48F3BC" w14:textId="1B4986B8" w:rsidR="00B85D08" w:rsidRPr="00A2230A" w:rsidRDefault="00B85D08">
      <w:pPr>
        <w:rPr>
          <w:rFonts w:ascii="Times New Roman" w:hAnsi="Times New Roman" w:cs="Times New Roman"/>
          <w:szCs w:val="21"/>
        </w:rPr>
      </w:pPr>
      <w:r w:rsidRPr="00A2230A">
        <w:rPr>
          <w:rFonts w:ascii="Times New Roman" w:hAnsi="Times New Roman" w:cs="Times New Roman"/>
          <w:szCs w:val="21"/>
        </w:rPr>
        <w:t>Session 3</w:t>
      </w:r>
      <w:ins w:id="3" w:author="fujimura" w:date="2019-05-20T10:58:00Z">
        <w:r w:rsidR="002D6FD1">
          <w:rPr>
            <w:rFonts w:ascii="Times New Roman" w:hAnsi="Times New Roman" w:cs="Times New Roman" w:hint="eastAsia"/>
            <w:szCs w:val="21"/>
          </w:rPr>
          <w:t xml:space="preserve">　</w:t>
        </w:r>
      </w:ins>
      <w:ins w:id="4" w:author="fujimura" w:date="2019-05-20T10:59:00Z">
        <w:r w:rsidR="002D6FD1">
          <w:rPr>
            <w:rFonts w:ascii="Times New Roman" w:hAnsi="Times New Roman" w:cs="Times New Roman"/>
            <w:szCs w:val="21"/>
          </w:rPr>
          <w:t>“</w:t>
        </w:r>
      </w:ins>
      <w:ins w:id="5" w:author="fujimura" w:date="2019-05-20T10:58:00Z">
        <w:r w:rsidR="002D6FD1">
          <w:rPr>
            <w:rFonts w:ascii="Times New Roman" w:hAnsi="Times New Roman" w:cs="Times New Roman" w:hint="eastAsia"/>
            <w:szCs w:val="21"/>
          </w:rPr>
          <w:t>Value Created by Transnational Networking o</w:t>
        </w:r>
      </w:ins>
      <w:ins w:id="6" w:author="fujimura" w:date="2019-05-20T10:59:00Z">
        <w:r w:rsidR="002D6FD1">
          <w:rPr>
            <w:rFonts w:ascii="Times New Roman" w:hAnsi="Times New Roman" w:cs="Times New Roman" w:hint="eastAsia"/>
            <w:szCs w:val="21"/>
          </w:rPr>
          <w:t>f Persons with Disabilities</w:t>
        </w:r>
        <w:r w:rsidR="002D6FD1">
          <w:rPr>
            <w:rFonts w:ascii="Times New Roman" w:hAnsi="Times New Roman" w:cs="Times New Roman"/>
            <w:szCs w:val="21"/>
          </w:rPr>
          <w:t>”</w:t>
        </w:r>
      </w:ins>
    </w:p>
    <w:p w14:paraId="2FBB6D6E" w14:textId="038546A9" w:rsidR="00403D55" w:rsidRPr="00A2230A" w:rsidDel="006B1E6C" w:rsidRDefault="00403D55">
      <w:pPr>
        <w:rPr>
          <w:del w:id="7" w:author="fujimura" w:date="2019-05-14T11:24:00Z"/>
          <w:rFonts w:ascii="Times New Roman" w:hAnsi="Times New Roman" w:cs="Times New Roman"/>
          <w:szCs w:val="21"/>
        </w:rPr>
      </w:pPr>
      <w:del w:id="8" w:author="fujimura" w:date="2019-05-14T11:24:00Z">
        <w:r w:rsidRPr="00A2230A" w:rsidDel="006B1E6C">
          <w:rPr>
            <w:rFonts w:ascii="Times New Roman" w:hAnsi="Times New Roman" w:cs="Times New Roman"/>
            <w:szCs w:val="21"/>
          </w:rPr>
          <w:delText>SL: Slide</w:delText>
        </w:r>
      </w:del>
    </w:p>
    <w:p w14:paraId="4461F1A6" w14:textId="2AF46F7A" w:rsidR="00B85D08" w:rsidRPr="00A2230A" w:rsidRDefault="00403D55">
      <w:pPr>
        <w:rPr>
          <w:rFonts w:ascii="Times New Roman" w:hAnsi="Times New Roman" w:cs="Times New Roman"/>
          <w:szCs w:val="21"/>
        </w:rPr>
      </w:pPr>
      <w:del w:id="9" w:author="fujimura" w:date="2019-05-14T11:25:00Z">
        <w:r w:rsidRPr="00A2230A" w:rsidDel="006B1E6C">
          <w:rPr>
            <w:rFonts w:ascii="Times New Roman" w:hAnsi="Times New Roman" w:cs="Times New Roman"/>
            <w:szCs w:val="21"/>
          </w:rPr>
          <w:delText>↓</w:delText>
        </w:r>
      </w:del>
    </w:p>
    <w:p w14:paraId="7C803B3A" w14:textId="26556FFE" w:rsidR="00B87D02" w:rsidRDefault="00B85D08" w:rsidP="00B85D08">
      <w:pPr>
        <w:rPr>
          <w:ins w:id="10" w:author="fujimura" w:date="2019-05-14T11:25:00Z"/>
          <w:rFonts w:ascii="Times New Roman" w:hAnsi="Times New Roman" w:cs="Times New Roman"/>
          <w:szCs w:val="21"/>
        </w:rPr>
      </w:pPr>
      <w:del w:id="11" w:author="fujimura" w:date="2019-05-20T11:32:00Z">
        <w:r w:rsidRPr="00A2230A" w:rsidDel="000D5086">
          <w:rPr>
            <w:rFonts w:ascii="Times New Roman" w:hAnsi="Times New Roman" w:cs="Times New Roman"/>
            <w:b/>
            <w:szCs w:val="21"/>
          </w:rPr>
          <w:delText xml:space="preserve">Ms. </w:delText>
        </w:r>
      </w:del>
      <w:r w:rsidRPr="00A2230A">
        <w:rPr>
          <w:rFonts w:ascii="Times New Roman" w:hAnsi="Times New Roman" w:cs="Times New Roman"/>
          <w:b/>
          <w:szCs w:val="21"/>
        </w:rPr>
        <w:t>Kuroda</w:t>
      </w:r>
      <w:ins w:id="12" w:author="fujimura" w:date="2019-05-20T11:32:00Z">
        <w:r w:rsidR="000D5086">
          <w:rPr>
            <w:rFonts w:ascii="Times New Roman" w:hAnsi="Times New Roman" w:cs="Times New Roman"/>
            <w:szCs w:val="21"/>
          </w:rPr>
          <w:t xml:space="preserve">/ </w:t>
        </w:r>
      </w:ins>
      <w:del w:id="13" w:author="fujimura" w:date="2019-05-20T11:32:00Z">
        <w:r w:rsidRPr="00A2230A" w:rsidDel="000D5086">
          <w:rPr>
            <w:rFonts w:ascii="Times New Roman" w:hAnsi="Times New Roman" w:cs="Times New Roman"/>
            <w:b/>
            <w:szCs w:val="21"/>
          </w:rPr>
          <w:delText>:</w:delText>
        </w:r>
        <w:r w:rsidRPr="00A2230A" w:rsidDel="000D5086">
          <w:rPr>
            <w:rFonts w:ascii="Times New Roman" w:hAnsi="Times New Roman" w:cs="Times New Roman"/>
            <w:szCs w:val="21"/>
          </w:rPr>
          <w:delText xml:space="preserve"> </w:delText>
        </w:r>
      </w:del>
      <w:r w:rsidR="00574B59" w:rsidRPr="00A2230A">
        <w:rPr>
          <w:rFonts w:ascii="Times New Roman" w:hAnsi="Times New Roman" w:cs="Times New Roman"/>
          <w:szCs w:val="21"/>
        </w:rPr>
        <w:t xml:space="preserve">In this session, we </w:t>
      </w:r>
      <w:ins w:id="14" w:author="あぐみ 稲葉" w:date="2019-04-30T20:21:00Z">
        <w:r w:rsidR="00A2230A">
          <w:rPr>
            <w:rFonts w:ascii="Times New Roman" w:hAnsi="Times New Roman" w:cs="Times New Roman"/>
            <w:szCs w:val="21"/>
          </w:rPr>
          <w:t>will</w:t>
        </w:r>
      </w:ins>
      <w:del w:id="15" w:author="あぐみ 稲葉" w:date="2019-04-30T20:21:00Z">
        <w:r w:rsidR="00574B59" w:rsidRPr="00A2230A" w:rsidDel="00A2230A">
          <w:rPr>
            <w:rFonts w:ascii="Times New Roman" w:hAnsi="Times New Roman" w:cs="Times New Roman"/>
            <w:szCs w:val="21"/>
          </w:rPr>
          <w:delText>are going to</w:delText>
        </w:r>
      </w:del>
      <w:r w:rsidR="00574B59" w:rsidRPr="00A2230A">
        <w:rPr>
          <w:rFonts w:ascii="Times New Roman" w:hAnsi="Times New Roman" w:cs="Times New Roman"/>
          <w:szCs w:val="21"/>
        </w:rPr>
        <w:t xml:space="preserve"> focus on</w:t>
      </w:r>
      <w:ins w:id="16" w:author="あぐみ 稲葉" w:date="2019-04-30T20:21:00Z">
        <w:r w:rsidR="00A2230A">
          <w:rPr>
            <w:rFonts w:ascii="Times New Roman" w:hAnsi="Times New Roman" w:cs="Times New Roman"/>
            <w:szCs w:val="21"/>
          </w:rPr>
          <w:t xml:space="preserve"> the</w:t>
        </w:r>
      </w:ins>
      <w:r w:rsidR="00574B59" w:rsidRPr="00A2230A">
        <w:rPr>
          <w:rFonts w:ascii="Times New Roman" w:hAnsi="Times New Roman" w:cs="Times New Roman"/>
          <w:szCs w:val="21"/>
        </w:rPr>
        <w:t xml:space="preserve"> </w:t>
      </w:r>
      <w:r w:rsidR="006E1C9F" w:rsidRPr="00A2230A">
        <w:rPr>
          <w:rFonts w:ascii="Times New Roman" w:hAnsi="Times New Roman" w:cs="Times New Roman"/>
          <w:szCs w:val="21"/>
        </w:rPr>
        <w:t>seemingly mirac</w:t>
      </w:r>
      <w:ins w:id="17" w:author="あぐみ 稲葉" w:date="2019-04-30T20:21:00Z">
        <w:r w:rsidR="00A2230A">
          <w:rPr>
            <w:rFonts w:ascii="Times New Roman" w:hAnsi="Times New Roman" w:cs="Times New Roman"/>
            <w:szCs w:val="21"/>
          </w:rPr>
          <w:t>ulous</w:t>
        </w:r>
      </w:ins>
      <w:del w:id="18" w:author="あぐみ 稲葉" w:date="2019-04-30T20:21:00Z">
        <w:r w:rsidR="006E1C9F" w:rsidRPr="00A2230A" w:rsidDel="00A2230A">
          <w:rPr>
            <w:rFonts w:ascii="Times New Roman" w:hAnsi="Times New Roman" w:cs="Times New Roman"/>
            <w:szCs w:val="21"/>
          </w:rPr>
          <w:delText>le</w:delText>
        </w:r>
      </w:del>
      <w:r w:rsidR="006E1C9F" w:rsidRPr="00A2230A">
        <w:rPr>
          <w:rFonts w:ascii="Times New Roman" w:hAnsi="Times New Roman" w:cs="Times New Roman"/>
          <w:szCs w:val="21"/>
        </w:rPr>
        <w:t xml:space="preserve"> </w:t>
      </w:r>
      <w:r w:rsidR="00574B59" w:rsidRPr="00A2230A">
        <w:rPr>
          <w:rFonts w:ascii="Times New Roman" w:hAnsi="Times New Roman" w:cs="Times New Roman"/>
          <w:szCs w:val="21"/>
        </w:rPr>
        <w:t xml:space="preserve">case of collaboration </w:t>
      </w:r>
      <w:r w:rsidR="006E1C9F" w:rsidRPr="00A2230A">
        <w:rPr>
          <w:rFonts w:ascii="Times New Roman" w:hAnsi="Times New Roman" w:cs="Times New Roman"/>
          <w:szCs w:val="21"/>
        </w:rPr>
        <w:t>attempted by Persons with Disabilities groups in Pakistan and J</w:t>
      </w:r>
      <w:r w:rsidR="00574B59" w:rsidRPr="00A2230A">
        <w:rPr>
          <w:rFonts w:ascii="Times New Roman" w:hAnsi="Times New Roman" w:cs="Times New Roman"/>
          <w:szCs w:val="21"/>
        </w:rPr>
        <w:t>apan</w:t>
      </w:r>
      <w:del w:id="19" w:author="あぐみ 稲葉" w:date="2019-04-30T20:22:00Z">
        <w:r w:rsidR="00E56BB9" w:rsidRPr="00A2230A" w:rsidDel="00A2230A">
          <w:rPr>
            <w:rFonts w:ascii="Times New Roman" w:hAnsi="Times New Roman" w:cs="Times New Roman"/>
            <w:szCs w:val="21"/>
          </w:rPr>
          <w:delText xml:space="preserve"> respectiv</w:delText>
        </w:r>
      </w:del>
      <w:del w:id="20" w:author="あぐみ 稲葉" w:date="2019-04-30T20:21:00Z">
        <w:r w:rsidR="00E56BB9" w:rsidRPr="00A2230A" w:rsidDel="00A2230A">
          <w:rPr>
            <w:rFonts w:ascii="Times New Roman" w:hAnsi="Times New Roman" w:cs="Times New Roman"/>
            <w:szCs w:val="21"/>
          </w:rPr>
          <w:delText>ely</w:delText>
        </w:r>
      </w:del>
      <w:r w:rsidR="00574B59" w:rsidRPr="00A2230A">
        <w:rPr>
          <w:rFonts w:ascii="Times New Roman" w:hAnsi="Times New Roman" w:cs="Times New Roman"/>
          <w:szCs w:val="21"/>
        </w:rPr>
        <w:t xml:space="preserve">. </w:t>
      </w:r>
      <w:r w:rsidR="00E56BB9" w:rsidRPr="00A2230A">
        <w:rPr>
          <w:rFonts w:ascii="Times New Roman" w:hAnsi="Times New Roman" w:cs="Times New Roman"/>
          <w:szCs w:val="21"/>
        </w:rPr>
        <w:t>It is pleas</w:t>
      </w:r>
      <w:ins w:id="21" w:author="あぐみ 稲葉" w:date="2019-04-30T20:22:00Z">
        <w:r w:rsidR="00A2230A">
          <w:rPr>
            <w:rFonts w:ascii="Times New Roman" w:hAnsi="Times New Roman" w:cs="Times New Roman"/>
            <w:szCs w:val="21"/>
          </w:rPr>
          <w:t>ing</w:t>
        </w:r>
      </w:ins>
      <w:del w:id="22" w:author="あぐみ 稲葉" w:date="2019-04-30T20:22:00Z">
        <w:r w:rsidR="00E56BB9" w:rsidRPr="00A2230A" w:rsidDel="00A2230A">
          <w:rPr>
            <w:rFonts w:ascii="Times New Roman" w:hAnsi="Times New Roman" w:cs="Times New Roman"/>
            <w:szCs w:val="21"/>
          </w:rPr>
          <w:delText>ed</w:delText>
        </w:r>
      </w:del>
      <w:r w:rsidR="006E1C9F" w:rsidRPr="00A2230A">
        <w:rPr>
          <w:rFonts w:ascii="Times New Roman" w:hAnsi="Times New Roman" w:cs="Times New Roman"/>
          <w:szCs w:val="21"/>
        </w:rPr>
        <w:t xml:space="preserve"> to have</w:t>
      </w:r>
      <w:r w:rsidR="00E56BB9" w:rsidRPr="00A2230A">
        <w:rPr>
          <w:rFonts w:ascii="Times New Roman" w:hAnsi="Times New Roman" w:cs="Times New Roman"/>
          <w:szCs w:val="21"/>
        </w:rPr>
        <w:t xml:space="preserve"> such an </w:t>
      </w:r>
      <w:r w:rsidR="006E1C9F" w:rsidRPr="00A2230A">
        <w:rPr>
          <w:rFonts w:ascii="Times New Roman" w:hAnsi="Times New Roman" w:cs="Times New Roman"/>
          <w:szCs w:val="21"/>
        </w:rPr>
        <w:t xml:space="preserve">opportunity to think about what each of us should do </w:t>
      </w:r>
      <w:r w:rsidR="006340D4" w:rsidRPr="00A2230A">
        <w:rPr>
          <w:rFonts w:ascii="Times New Roman" w:hAnsi="Times New Roman" w:cs="Times New Roman"/>
          <w:szCs w:val="21"/>
        </w:rPr>
        <w:t xml:space="preserve">to </w:t>
      </w:r>
      <w:r w:rsidR="006E1C9F" w:rsidRPr="00A2230A">
        <w:rPr>
          <w:rFonts w:ascii="Times New Roman" w:hAnsi="Times New Roman" w:cs="Times New Roman"/>
          <w:szCs w:val="21"/>
        </w:rPr>
        <w:t>realiz</w:t>
      </w:r>
      <w:r w:rsidR="006340D4" w:rsidRPr="00A2230A">
        <w:rPr>
          <w:rFonts w:ascii="Times New Roman" w:hAnsi="Times New Roman" w:cs="Times New Roman"/>
          <w:szCs w:val="21"/>
        </w:rPr>
        <w:t>e</w:t>
      </w:r>
      <w:ins w:id="23" w:author="あぐみ 稲葉" w:date="2019-04-30T20:22:00Z">
        <w:r w:rsidR="00A2230A">
          <w:rPr>
            <w:rFonts w:ascii="Times New Roman" w:hAnsi="Times New Roman" w:cs="Times New Roman"/>
            <w:szCs w:val="21"/>
          </w:rPr>
          <w:t xml:space="preserve"> an</w:t>
        </w:r>
      </w:ins>
      <w:r w:rsidR="006E1C9F" w:rsidRPr="00A2230A">
        <w:rPr>
          <w:rFonts w:ascii="Times New Roman" w:hAnsi="Times New Roman" w:cs="Times New Roman"/>
          <w:szCs w:val="21"/>
        </w:rPr>
        <w:t xml:space="preserve"> inclusive society</w:t>
      </w:r>
      <w:r w:rsidR="00E56BB9" w:rsidRPr="00A2230A">
        <w:rPr>
          <w:rFonts w:ascii="Times New Roman" w:hAnsi="Times New Roman" w:cs="Times New Roman"/>
          <w:szCs w:val="21"/>
        </w:rPr>
        <w:t xml:space="preserve"> based on the case</w:t>
      </w:r>
      <w:r w:rsidR="006E1C9F" w:rsidRPr="00A2230A">
        <w:rPr>
          <w:rFonts w:ascii="Times New Roman" w:hAnsi="Times New Roman" w:cs="Times New Roman"/>
          <w:szCs w:val="21"/>
        </w:rPr>
        <w:t xml:space="preserve">. </w:t>
      </w:r>
      <w:r w:rsidR="00E56BB9" w:rsidRPr="00A2230A">
        <w:rPr>
          <w:rFonts w:ascii="Times New Roman" w:hAnsi="Times New Roman" w:cs="Times New Roman"/>
          <w:szCs w:val="21"/>
        </w:rPr>
        <w:t>For this p</w:t>
      </w:r>
      <w:r w:rsidR="00636901" w:rsidRPr="00A2230A">
        <w:rPr>
          <w:rFonts w:ascii="Times New Roman" w:hAnsi="Times New Roman" w:cs="Times New Roman"/>
          <w:szCs w:val="21"/>
        </w:rPr>
        <w:t>u</w:t>
      </w:r>
      <w:r w:rsidR="00E56BB9" w:rsidRPr="00A2230A">
        <w:rPr>
          <w:rFonts w:ascii="Times New Roman" w:hAnsi="Times New Roman" w:cs="Times New Roman"/>
          <w:szCs w:val="21"/>
        </w:rPr>
        <w:t>r</w:t>
      </w:r>
      <w:r w:rsidR="00636901" w:rsidRPr="00A2230A">
        <w:rPr>
          <w:rFonts w:ascii="Times New Roman" w:hAnsi="Times New Roman" w:cs="Times New Roman"/>
          <w:szCs w:val="21"/>
        </w:rPr>
        <w:t>p</w:t>
      </w:r>
      <w:r w:rsidR="00E56BB9" w:rsidRPr="00A2230A">
        <w:rPr>
          <w:rFonts w:ascii="Times New Roman" w:hAnsi="Times New Roman" w:cs="Times New Roman"/>
          <w:szCs w:val="21"/>
        </w:rPr>
        <w:t>ose, we have three guest speakers</w:t>
      </w:r>
      <w:r w:rsidR="00636901" w:rsidRPr="00A2230A">
        <w:rPr>
          <w:rFonts w:ascii="Times New Roman" w:hAnsi="Times New Roman" w:cs="Times New Roman"/>
          <w:szCs w:val="21"/>
        </w:rPr>
        <w:t>.</w:t>
      </w:r>
      <w:r w:rsidR="00E56BB9" w:rsidRPr="00A2230A">
        <w:rPr>
          <w:rFonts w:ascii="Times New Roman" w:hAnsi="Times New Roman" w:cs="Times New Roman"/>
          <w:szCs w:val="21"/>
        </w:rPr>
        <w:t xml:space="preserve"> Mr</w:t>
      </w:r>
      <w:r w:rsidR="00636901" w:rsidRPr="00A2230A">
        <w:rPr>
          <w:rFonts w:ascii="Times New Roman" w:hAnsi="Times New Roman" w:cs="Times New Roman"/>
          <w:szCs w:val="21"/>
        </w:rPr>
        <w:t>.</w:t>
      </w:r>
      <w:ins w:id="24" w:author="あぐみ 稲葉" w:date="2019-04-30T20:22:00Z">
        <w:r w:rsidR="00A2230A">
          <w:rPr>
            <w:rFonts w:ascii="Times New Roman" w:hAnsi="Times New Roman" w:cs="Times New Roman"/>
            <w:szCs w:val="21"/>
          </w:rPr>
          <w:t xml:space="preserve"> </w:t>
        </w:r>
      </w:ins>
      <w:r w:rsidR="00E56BB9" w:rsidRPr="00A2230A">
        <w:rPr>
          <w:rFonts w:ascii="Times New Roman" w:hAnsi="Times New Roman" w:cs="Times New Roman"/>
          <w:szCs w:val="21"/>
        </w:rPr>
        <w:t>Shafiq from</w:t>
      </w:r>
      <w:ins w:id="25" w:author="あぐみ 稲葉" w:date="2019-04-30T20:22:00Z">
        <w:del w:id="26" w:author="fujimura" w:date="2019-05-20T14:40:00Z">
          <w:r w:rsidR="00A2230A" w:rsidDel="00484165">
            <w:rPr>
              <w:rFonts w:ascii="Times New Roman" w:hAnsi="Times New Roman" w:cs="Times New Roman"/>
              <w:szCs w:val="21"/>
            </w:rPr>
            <w:delText xml:space="preserve"> the</w:delText>
          </w:r>
        </w:del>
      </w:ins>
      <w:del w:id="27" w:author="fujimura" w:date="2019-05-20T14:40:00Z">
        <w:r w:rsidR="00E56BB9" w:rsidRPr="00A2230A" w:rsidDel="00484165">
          <w:rPr>
            <w:rFonts w:ascii="Times New Roman" w:hAnsi="Times New Roman" w:cs="Times New Roman"/>
            <w:szCs w:val="21"/>
          </w:rPr>
          <w:delText xml:space="preserve"> Milestone Society in P</w:delText>
        </w:r>
      </w:del>
      <w:ins w:id="28" w:author="fujimura" w:date="2019-05-20T14:40:00Z">
        <w:r w:rsidR="00484165">
          <w:rPr>
            <w:rFonts w:ascii="Times New Roman" w:hAnsi="Times New Roman" w:cs="Times New Roman"/>
            <w:szCs w:val="21"/>
          </w:rPr>
          <w:t xml:space="preserve"> P</w:t>
        </w:r>
      </w:ins>
      <w:r w:rsidR="00E56BB9" w:rsidRPr="00A2230A">
        <w:rPr>
          <w:rFonts w:ascii="Times New Roman" w:hAnsi="Times New Roman" w:cs="Times New Roman"/>
          <w:szCs w:val="21"/>
        </w:rPr>
        <w:t>akistan</w:t>
      </w:r>
      <w:r w:rsidR="00636901" w:rsidRPr="00A2230A">
        <w:rPr>
          <w:rFonts w:ascii="Times New Roman" w:hAnsi="Times New Roman" w:cs="Times New Roman"/>
          <w:szCs w:val="21"/>
        </w:rPr>
        <w:t xml:space="preserve"> and </w:t>
      </w:r>
      <w:r w:rsidR="00E56BB9" w:rsidRPr="00A2230A">
        <w:rPr>
          <w:rFonts w:ascii="Times New Roman" w:hAnsi="Times New Roman" w:cs="Times New Roman"/>
          <w:szCs w:val="21"/>
        </w:rPr>
        <w:t>Mr. Kadota from</w:t>
      </w:r>
      <w:ins w:id="29" w:author="あぐみ 稲葉" w:date="2019-04-30T20:22:00Z">
        <w:del w:id="30" w:author="fujimura" w:date="2019-05-20T14:40:00Z">
          <w:r w:rsidR="00A2230A" w:rsidDel="00484165">
            <w:rPr>
              <w:rFonts w:ascii="Times New Roman" w:hAnsi="Times New Roman" w:cs="Times New Roman"/>
              <w:szCs w:val="21"/>
            </w:rPr>
            <w:delText xml:space="preserve"> the</w:delText>
          </w:r>
        </w:del>
      </w:ins>
      <w:del w:id="31" w:author="fujimura" w:date="2019-05-20T14:40:00Z">
        <w:r w:rsidR="00E56BB9" w:rsidRPr="00A2230A" w:rsidDel="00484165">
          <w:rPr>
            <w:rFonts w:ascii="Times New Roman" w:hAnsi="Times New Roman" w:cs="Times New Roman"/>
            <w:szCs w:val="21"/>
          </w:rPr>
          <w:delText xml:space="preserve"> Mainstream Association in</w:delText>
        </w:r>
      </w:del>
      <w:r w:rsidR="00E56BB9" w:rsidRPr="00A2230A">
        <w:rPr>
          <w:rFonts w:ascii="Times New Roman" w:hAnsi="Times New Roman" w:cs="Times New Roman"/>
          <w:szCs w:val="21"/>
        </w:rPr>
        <w:t xml:space="preserve"> Japan </w:t>
      </w:r>
      <w:r w:rsidR="00636901" w:rsidRPr="00A2230A">
        <w:rPr>
          <w:rFonts w:ascii="Times New Roman" w:hAnsi="Times New Roman" w:cs="Times New Roman"/>
          <w:szCs w:val="21"/>
        </w:rPr>
        <w:t xml:space="preserve">will talk about their collaborative case from each point of view, followed by </w:t>
      </w:r>
      <w:ins w:id="32" w:author="あぐみ 稲葉" w:date="2019-04-30T20:23:00Z">
        <w:r w:rsidR="00A2230A">
          <w:rPr>
            <w:rFonts w:ascii="Times New Roman" w:hAnsi="Times New Roman" w:cs="Times New Roman"/>
            <w:szCs w:val="21"/>
          </w:rPr>
          <w:t>a</w:t>
        </w:r>
      </w:ins>
      <w:del w:id="33" w:author="あぐみ 稲葉" w:date="2019-04-30T20:23:00Z">
        <w:r w:rsidR="00636901" w:rsidRPr="00A2230A" w:rsidDel="00A2230A">
          <w:rPr>
            <w:rFonts w:ascii="Times New Roman" w:hAnsi="Times New Roman" w:cs="Times New Roman"/>
            <w:szCs w:val="21"/>
          </w:rPr>
          <w:delText>the</w:delText>
        </w:r>
      </w:del>
      <w:r w:rsidR="00636901" w:rsidRPr="00A2230A">
        <w:rPr>
          <w:rFonts w:ascii="Times New Roman" w:hAnsi="Times New Roman" w:cs="Times New Roman"/>
          <w:szCs w:val="21"/>
        </w:rPr>
        <w:t xml:space="preserve"> presentation relevant to domestic issues and</w:t>
      </w:r>
      <w:ins w:id="34" w:author="あぐみ 稲葉" w:date="2019-04-30T20:23:00Z">
        <w:r w:rsidR="00A2230A">
          <w:rPr>
            <w:rFonts w:ascii="Times New Roman" w:hAnsi="Times New Roman" w:cs="Times New Roman"/>
            <w:szCs w:val="21"/>
          </w:rPr>
          <w:t xml:space="preserve"> the</w:t>
        </w:r>
      </w:ins>
      <w:r w:rsidR="00636901" w:rsidRPr="00A2230A">
        <w:rPr>
          <w:rFonts w:ascii="Times New Roman" w:hAnsi="Times New Roman" w:cs="Times New Roman"/>
          <w:szCs w:val="21"/>
        </w:rPr>
        <w:t xml:space="preserve"> general conditions of PWDs in Pakistan by Ms.</w:t>
      </w:r>
      <w:r w:rsidR="00403D55" w:rsidRPr="00A2230A">
        <w:rPr>
          <w:rFonts w:ascii="Times New Roman" w:hAnsi="Times New Roman" w:cs="Times New Roman"/>
          <w:szCs w:val="21"/>
        </w:rPr>
        <w:t xml:space="preserve"> </w:t>
      </w:r>
      <w:r w:rsidR="00E56BB9" w:rsidRPr="00A2230A">
        <w:rPr>
          <w:rFonts w:ascii="Times New Roman" w:hAnsi="Times New Roman" w:cs="Times New Roman"/>
          <w:szCs w:val="21"/>
        </w:rPr>
        <w:t>Nagata</w:t>
      </w:r>
      <w:r w:rsidR="00403D55" w:rsidRPr="00A2230A">
        <w:rPr>
          <w:rFonts w:ascii="Times New Roman" w:hAnsi="Times New Roman" w:cs="Times New Roman"/>
          <w:szCs w:val="21"/>
        </w:rPr>
        <w:t xml:space="preserve">. She is </w:t>
      </w:r>
      <w:r w:rsidR="00E56BB9" w:rsidRPr="00A2230A">
        <w:rPr>
          <w:rFonts w:ascii="Times New Roman" w:hAnsi="Times New Roman" w:cs="Times New Roman"/>
          <w:szCs w:val="21"/>
        </w:rPr>
        <w:t>from Nagoya Gakuin University</w:t>
      </w:r>
      <w:r w:rsidR="00403D55" w:rsidRPr="00A2230A">
        <w:rPr>
          <w:rFonts w:ascii="Times New Roman" w:hAnsi="Times New Roman" w:cs="Times New Roman"/>
          <w:szCs w:val="21"/>
        </w:rPr>
        <w:t xml:space="preserve"> and was former</w:t>
      </w:r>
      <w:ins w:id="35" w:author="あぐみ 稲葉" w:date="2019-04-30T20:23:00Z">
        <w:r w:rsidR="00A2230A">
          <w:rPr>
            <w:rFonts w:ascii="Times New Roman" w:hAnsi="Times New Roman" w:cs="Times New Roman"/>
            <w:szCs w:val="21"/>
          </w:rPr>
          <w:t>ly the</w:t>
        </w:r>
      </w:ins>
      <w:r w:rsidR="00403D55" w:rsidRPr="00A2230A">
        <w:rPr>
          <w:rFonts w:ascii="Times New Roman" w:hAnsi="Times New Roman" w:cs="Times New Roman"/>
          <w:szCs w:val="21"/>
        </w:rPr>
        <w:t xml:space="preserve"> country representative</w:t>
      </w:r>
      <w:ins w:id="36" w:author="あぐみ 稲葉" w:date="2019-04-30T20:23:00Z">
        <w:r w:rsidR="00A2230A">
          <w:rPr>
            <w:rFonts w:ascii="Times New Roman" w:hAnsi="Times New Roman" w:cs="Times New Roman"/>
            <w:szCs w:val="21"/>
          </w:rPr>
          <w:t xml:space="preserve"> of</w:t>
        </w:r>
      </w:ins>
      <w:del w:id="37" w:author="あぐみ 稲葉" w:date="2019-04-30T20:23:00Z">
        <w:r w:rsidR="00403D55" w:rsidRPr="00A2230A" w:rsidDel="00A2230A">
          <w:rPr>
            <w:rFonts w:ascii="Times New Roman" w:hAnsi="Times New Roman" w:cs="Times New Roman"/>
            <w:szCs w:val="21"/>
          </w:rPr>
          <w:delText>s</w:delText>
        </w:r>
      </w:del>
      <w:r w:rsidR="00403D55" w:rsidRPr="00A2230A">
        <w:rPr>
          <w:rFonts w:ascii="Times New Roman" w:hAnsi="Times New Roman" w:cs="Times New Roman"/>
          <w:szCs w:val="21"/>
        </w:rPr>
        <w:t xml:space="preserve"> UNESCO Pakistan.</w:t>
      </w:r>
    </w:p>
    <w:p w14:paraId="4DF8FE1B" w14:textId="77777777" w:rsidR="00982313" w:rsidRPr="00A2230A" w:rsidRDefault="00982313" w:rsidP="00B85D08">
      <w:pPr>
        <w:rPr>
          <w:rFonts w:ascii="Times New Roman" w:hAnsi="Times New Roman" w:cs="Times New Roman"/>
          <w:szCs w:val="21"/>
        </w:rPr>
      </w:pPr>
    </w:p>
    <w:p w14:paraId="5E6D1CAD" w14:textId="0ED51336" w:rsidR="00B87D02" w:rsidRDefault="00CF5653">
      <w:pPr>
        <w:rPr>
          <w:ins w:id="38" w:author="fujimura" w:date="2019-05-24T13:58:00Z"/>
          <w:rFonts w:ascii="Times New Roman" w:hAnsi="Times New Roman" w:cs="Times New Roman"/>
          <w:szCs w:val="21"/>
        </w:rPr>
      </w:pPr>
      <w:del w:id="39" w:author="fujimura" w:date="2019-05-20T11:32:00Z">
        <w:r w:rsidRPr="00A2230A" w:rsidDel="000D5086">
          <w:rPr>
            <w:rFonts w:ascii="Times New Roman" w:hAnsi="Times New Roman" w:cs="Times New Roman"/>
            <w:b/>
            <w:szCs w:val="21"/>
          </w:rPr>
          <w:delText xml:space="preserve">Ms. </w:delText>
        </w:r>
      </w:del>
      <w:r w:rsidR="00B87D02" w:rsidRPr="00A2230A">
        <w:rPr>
          <w:rFonts w:ascii="Times New Roman" w:hAnsi="Times New Roman" w:cs="Times New Roman"/>
          <w:b/>
          <w:szCs w:val="21"/>
        </w:rPr>
        <w:t>Nagata</w:t>
      </w:r>
      <w:ins w:id="40" w:author="fujimura" w:date="2019-05-20T11:00:00Z">
        <w:r w:rsidR="000D5086">
          <w:rPr>
            <w:rFonts w:ascii="ＭＳ 明朝" w:eastAsia="ＭＳ 明朝" w:hAnsi="ＭＳ 明朝" w:cs="ＭＳ 明朝" w:hint="eastAsia"/>
            <w:szCs w:val="21"/>
          </w:rPr>
          <w:t>/</w:t>
        </w:r>
      </w:ins>
      <w:ins w:id="41" w:author="fujimura" w:date="2019-05-20T11:33:00Z">
        <w:r w:rsidR="000D5086">
          <w:rPr>
            <w:rFonts w:ascii="ＭＳ 明朝" w:eastAsia="ＭＳ 明朝" w:hAnsi="ＭＳ 明朝" w:cs="ＭＳ 明朝"/>
            <w:szCs w:val="21"/>
          </w:rPr>
          <w:t xml:space="preserve"> </w:t>
        </w:r>
      </w:ins>
      <w:del w:id="42" w:author="fujimura" w:date="2019-05-20T11:00:00Z">
        <w:r w:rsidR="00B87D02" w:rsidRPr="00A2230A" w:rsidDel="002D6FD1">
          <w:rPr>
            <w:rFonts w:ascii="Times New Roman" w:hAnsi="Times New Roman" w:cs="Times New Roman"/>
            <w:szCs w:val="21"/>
          </w:rPr>
          <w:delText xml:space="preserve">: </w:delText>
        </w:r>
      </w:del>
      <w:del w:id="43" w:author="fujimura" w:date="2019-05-20T10:59:00Z">
        <w:r w:rsidR="00B87D02" w:rsidRPr="00A2230A" w:rsidDel="002D6FD1">
          <w:rPr>
            <w:rFonts w:ascii="Times New Roman" w:hAnsi="Times New Roman" w:cs="Times New Roman"/>
            <w:szCs w:val="21"/>
          </w:rPr>
          <w:delText xml:space="preserve"> </w:delText>
        </w:r>
        <w:r w:rsidR="00B87D02" w:rsidRPr="00A2230A" w:rsidDel="002D6FD1">
          <w:rPr>
            <w:rFonts w:ascii="ＭＳ 明朝" w:eastAsia="ＭＳ 明朝" w:hAnsi="ＭＳ 明朝" w:cs="ＭＳ 明朝" w:hint="eastAsia"/>
            <w:szCs w:val="21"/>
          </w:rPr>
          <w:delText>③</w:delText>
        </w:r>
      </w:del>
      <w:r w:rsidR="000947AF" w:rsidRPr="00A2230A">
        <w:rPr>
          <w:rFonts w:ascii="Times New Roman" w:hAnsi="Times New Roman" w:cs="Times New Roman"/>
          <w:szCs w:val="21"/>
        </w:rPr>
        <w:t xml:space="preserve">Welcome to Japan, Mr. Shafiq. </w:t>
      </w:r>
      <w:r w:rsidR="00B87D02" w:rsidRPr="00A2230A">
        <w:rPr>
          <w:rFonts w:ascii="Times New Roman" w:hAnsi="Times New Roman" w:cs="Times New Roman"/>
          <w:szCs w:val="21"/>
        </w:rPr>
        <w:t>It’s been f</w:t>
      </w:r>
      <w:r w:rsidR="009435DD" w:rsidRPr="00A2230A">
        <w:rPr>
          <w:rFonts w:ascii="Times New Roman" w:hAnsi="Times New Roman" w:cs="Times New Roman"/>
          <w:szCs w:val="21"/>
        </w:rPr>
        <w:t>ive years since we met last. First,</w:t>
      </w:r>
      <w:r w:rsidR="00B87D02" w:rsidRPr="00A2230A">
        <w:rPr>
          <w:rFonts w:ascii="Times New Roman" w:hAnsi="Times New Roman" w:cs="Times New Roman"/>
          <w:szCs w:val="21"/>
        </w:rPr>
        <w:t xml:space="preserve"> I would like to share</w:t>
      </w:r>
      <w:ins w:id="44" w:author="あぐみ 稲葉" w:date="2019-04-30T20:24:00Z">
        <w:r w:rsidR="00A2230A">
          <w:rPr>
            <w:rFonts w:ascii="Times New Roman" w:hAnsi="Times New Roman" w:cs="Times New Roman"/>
            <w:szCs w:val="21"/>
          </w:rPr>
          <w:t xml:space="preserve"> </w:t>
        </w:r>
      </w:ins>
      <w:ins w:id="45" w:author="fujimura" w:date="2019-05-20T11:05:00Z">
        <w:r w:rsidR="00A73485" w:rsidRPr="00A73485">
          <w:rPr>
            <w:rFonts w:ascii="Times New Roman" w:hAnsi="Times New Roman" w:cs="Times New Roman"/>
            <w:szCs w:val="21"/>
          </w:rPr>
          <w:t xml:space="preserve">the general situation of Pakistan </w:t>
        </w:r>
      </w:ins>
      <w:ins w:id="46" w:author="あぐみ 稲葉" w:date="2019-04-30T20:24:00Z">
        <w:r w:rsidR="00A2230A">
          <w:rPr>
            <w:rFonts w:ascii="Times New Roman" w:hAnsi="Times New Roman" w:cs="Times New Roman"/>
            <w:szCs w:val="21"/>
          </w:rPr>
          <w:t>with the audience</w:t>
        </w:r>
      </w:ins>
      <w:del w:id="47" w:author="fujimura" w:date="2019-05-20T11:05:00Z">
        <w:r w:rsidR="00B87D02" w:rsidRPr="00A2230A" w:rsidDel="00A73485">
          <w:rPr>
            <w:rFonts w:ascii="Times New Roman" w:hAnsi="Times New Roman" w:cs="Times New Roman"/>
            <w:szCs w:val="21"/>
          </w:rPr>
          <w:delText xml:space="preserve"> </w:delText>
        </w:r>
        <w:r w:rsidR="009E3831" w:rsidRPr="00A2230A" w:rsidDel="00A73485">
          <w:rPr>
            <w:rFonts w:ascii="Times New Roman" w:hAnsi="Times New Roman" w:cs="Times New Roman"/>
            <w:szCs w:val="21"/>
          </w:rPr>
          <w:delText xml:space="preserve">the </w:delText>
        </w:r>
        <w:r w:rsidR="00407735" w:rsidRPr="00A2230A" w:rsidDel="00A73485">
          <w:rPr>
            <w:rFonts w:ascii="Times New Roman" w:hAnsi="Times New Roman" w:cs="Times New Roman"/>
            <w:szCs w:val="21"/>
          </w:rPr>
          <w:delText>general</w:delText>
        </w:r>
        <w:r w:rsidR="009E3831" w:rsidRPr="00A2230A" w:rsidDel="00A73485">
          <w:rPr>
            <w:rFonts w:ascii="Times New Roman" w:hAnsi="Times New Roman" w:cs="Times New Roman"/>
            <w:szCs w:val="21"/>
          </w:rPr>
          <w:delText xml:space="preserve"> situation</w:delText>
        </w:r>
        <w:r w:rsidR="00B230C7" w:rsidRPr="00A2230A" w:rsidDel="00A73485">
          <w:rPr>
            <w:rFonts w:ascii="Times New Roman" w:hAnsi="Times New Roman" w:cs="Times New Roman"/>
            <w:szCs w:val="21"/>
          </w:rPr>
          <w:delText xml:space="preserve"> of Pakistan</w:delText>
        </w:r>
        <w:r w:rsidR="00B87D02" w:rsidRPr="00A2230A" w:rsidDel="00A73485">
          <w:rPr>
            <w:rFonts w:ascii="Times New Roman" w:hAnsi="Times New Roman" w:cs="Times New Roman"/>
            <w:szCs w:val="21"/>
          </w:rPr>
          <w:delText xml:space="preserve"> </w:delText>
        </w:r>
      </w:del>
      <w:del w:id="48" w:author="あぐみ 稲葉" w:date="2019-04-30T20:24:00Z">
        <w:r w:rsidR="00B87D02" w:rsidRPr="00A2230A" w:rsidDel="00A2230A">
          <w:rPr>
            <w:rFonts w:ascii="Times New Roman" w:hAnsi="Times New Roman" w:cs="Times New Roman"/>
            <w:szCs w:val="21"/>
          </w:rPr>
          <w:delText xml:space="preserve">with </w:delText>
        </w:r>
        <w:r w:rsidR="002244BD" w:rsidRPr="00A2230A" w:rsidDel="00A2230A">
          <w:rPr>
            <w:rFonts w:ascii="Times New Roman" w:hAnsi="Times New Roman" w:cs="Times New Roman"/>
            <w:szCs w:val="21"/>
          </w:rPr>
          <w:delText>the a</w:delText>
        </w:r>
        <w:r w:rsidR="007C4140" w:rsidRPr="00A2230A" w:rsidDel="00A2230A">
          <w:rPr>
            <w:rFonts w:ascii="Times New Roman" w:hAnsi="Times New Roman" w:cs="Times New Roman"/>
            <w:szCs w:val="21"/>
          </w:rPr>
          <w:delText>udience</w:delText>
        </w:r>
      </w:del>
      <w:r w:rsidR="00B87D02" w:rsidRPr="00A2230A">
        <w:rPr>
          <w:rFonts w:ascii="Times New Roman" w:hAnsi="Times New Roman" w:cs="Times New Roman"/>
          <w:szCs w:val="21"/>
        </w:rPr>
        <w:t xml:space="preserve">. </w:t>
      </w:r>
      <w:r w:rsidR="000947AF" w:rsidRPr="00A2230A">
        <w:rPr>
          <w:rFonts w:ascii="Times New Roman" w:hAnsi="Times New Roman" w:cs="Times New Roman"/>
          <w:szCs w:val="21"/>
        </w:rPr>
        <w:t>At the upper right (of the slide</w:t>
      </w:r>
      <w:ins w:id="49" w:author="fujimura" w:date="2019-05-20T11:05:00Z">
        <w:r w:rsidR="00A73485">
          <w:rPr>
            <w:rFonts w:ascii="Times New Roman" w:hAnsi="Times New Roman" w:cs="Times New Roman"/>
            <w:szCs w:val="21"/>
          </w:rPr>
          <w:t xml:space="preserve"> 1</w:t>
        </w:r>
      </w:ins>
      <w:r w:rsidR="000947AF" w:rsidRPr="00A2230A">
        <w:rPr>
          <w:rFonts w:ascii="Times New Roman" w:hAnsi="Times New Roman" w:cs="Times New Roman"/>
          <w:szCs w:val="21"/>
        </w:rPr>
        <w:t xml:space="preserve">) is the </w:t>
      </w:r>
      <w:r w:rsidR="008F2CFE" w:rsidRPr="00A2230A">
        <w:rPr>
          <w:rFonts w:ascii="Times New Roman" w:hAnsi="Times New Roman" w:cs="Times New Roman"/>
          <w:szCs w:val="21"/>
        </w:rPr>
        <w:t xml:space="preserve">national </w:t>
      </w:r>
      <w:r w:rsidR="000947AF" w:rsidRPr="00A2230A">
        <w:rPr>
          <w:rFonts w:ascii="Times New Roman" w:hAnsi="Times New Roman" w:cs="Times New Roman"/>
          <w:szCs w:val="21"/>
        </w:rPr>
        <w:t>flag of Pakistan</w:t>
      </w:r>
      <w:r w:rsidR="00AC5FAB" w:rsidRPr="002D6FD1">
        <w:rPr>
          <w:rFonts w:ascii="Times New Roman" w:hAnsi="Times New Roman" w:cs="Times New Roman"/>
          <w:szCs w:val="21"/>
        </w:rPr>
        <w:t xml:space="preserve"> in</w:t>
      </w:r>
      <w:r w:rsidR="00AC5FAB" w:rsidRPr="002D6FD1">
        <w:rPr>
          <w:rFonts w:ascii="Times New Roman" w:hAnsi="Times New Roman" w:cs="Times New Roman"/>
          <w:szCs w:val="21"/>
          <w:rPrChange w:id="50" w:author="fujimura" w:date="2019-05-20T11:00:00Z">
            <w:rPr>
              <w:rFonts w:ascii="Times New Roman" w:hAnsi="Times New Roman" w:cs="Times New Roman"/>
              <w:color w:val="FF0000"/>
              <w:szCs w:val="21"/>
            </w:rPr>
          </w:rPrChange>
        </w:rPr>
        <w:t xml:space="preserve"> </w:t>
      </w:r>
      <w:del w:id="51" w:author="fujimura" w:date="2019-05-09T12:47:00Z">
        <w:r w:rsidR="00AC5FAB" w:rsidRPr="002D6FD1" w:rsidDel="00102A24">
          <w:rPr>
            <w:rFonts w:ascii="Times New Roman" w:hAnsi="Times New Roman" w:cs="Times New Roman"/>
            <w:szCs w:val="21"/>
            <w:rPrChange w:id="52" w:author="fujimura" w:date="2019-05-20T11:00:00Z">
              <w:rPr>
                <w:rFonts w:ascii="Times New Roman" w:hAnsi="Times New Roman" w:cs="Times New Roman"/>
                <w:color w:val="FF0000"/>
                <w:szCs w:val="21"/>
              </w:rPr>
            </w:rPrChange>
          </w:rPr>
          <w:delText xml:space="preserve">dark </w:delText>
        </w:r>
      </w:del>
      <w:r w:rsidR="00AC5FAB" w:rsidRPr="002D6FD1">
        <w:rPr>
          <w:rFonts w:ascii="Times New Roman" w:hAnsi="Times New Roman" w:cs="Times New Roman"/>
          <w:szCs w:val="21"/>
          <w:rPrChange w:id="53" w:author="fujimura" w:date="2019-05-20T11:00:00Z">
            <w:rPr>
              <w:rFonts w:ascii="Times New Roman" w:hAnsi="Times New Roman" w:cs="Times New Roman"/>
              <w:color w:val="FF0000"/>
              <w:szCs w:val="21"/>
            </w:rPr>
          </w:rPrChange>
        </w:rPr>
        <w:t>green</w:t>
      </w:r>
      <w:ins w:id="54" w:author="fujimura" w:date="2019-05-09T12:48:00Z">
        <w:r w:rsidR="00102A24" w:rsidRPr="002D6FD1">
          <w:rPr>
            <w:rFonts w:ascii="Times New Roman" w:hAnsi="Times New Roman" w:cs="Times New Roman"/>
            <w:szCs w:val="21"/>
            <w:rPrChange w:id="55" w:author="fujimura" w:date="2019-05-20T11:00:00Z">
              <w:rPr>
                <w:rFonts w:ascii="Times New Roman" w:hAnsi="Times New Roman" w:cs="Times New Roman"/>
                <w:color w:val="FF0000"/>
                <w:szCs w:val="21"/>
              </w:rPr>
            </w:rPrChange>
          </w:rPr>
          <w:t xml:space="preserve"> which </w:t>
        </w:r>
      </w:ins>
      <w:ins w:id="56" w:author="fujimura" w:date="2019-05-14T11:25:00Z">
        <w:r w:rsidR="00982313" w:rsidRPr="002D6FD1">
          <w:rPr>
            <w:rFonts w:ascii="Times New Roman" w:hAnsi="Times New Roman" w:cs="Times New Roman"/>
            <w:szCs w:val="21"/>
            <w:rPrChange w:id="57" w:author="fujimura" w:date="2019-05-20T11:00:00Z">
              <w:rPr>
                <w:rFonts w:ascii="Times New Roman" w:hAnsi="Times New Roman" w:cs="Times New Roman"/>
                <w:color w:val="FF0000"/>
                <w:szCs w:val="21"/>
              </w:rPr>
            </w:rPrChange>
          </w:rPr>
          <w:t xml:space="preserve">is </w:t>
        </w:r>
      </w:ins>
      <w:ins w:id="58" w:author="fujimura" w:date="2019-05-09T12:48:00Z">
        <w:r w:rsidR="00102A24" w:rsidRPr="002D6FD1">
          <w:rPr>
            <w:rFonts w:ascii="Times New Roman" w:hAnsi="Times New Roman" w:cs="Times New Roman"/>
            <w:szCs w:val="21"/>
            <w:rPrChange w:id="59" w:author="fujimura" w:date="2019-05-20T11:00:00Z">
              <w:rPr>
                <w:rFonts w:ascii="Times New Roman" w:hAnsi="Times New Roman" w:cs="Times New Roman"/>
                <w:color w:val="FF0000"/>
                <w:szCs w:val="21"/>
              </w:rPr>
            </w:rPrChange>
          </w:rPr>
          <w:t>Islamic colour</w:t>
        </w:r>
      </w:ins>
      <w:r w:rsidR="000947AF" w:rsidRPr="002D6FD1">
        <w:rPr>
          <w:rFonts w:ascii="Times New Roman" w:hAnsi="Times New Roman" w:cs="Times New Roman"/>
          <w:szCs w:val="21"/>
        </w:rPr>
        <w:t xml:space="preserve">, </w:t>
      </w:r>
      <w:r w:rsidR="000947AF" w:rsidRPr="00A2230A">
        <w:rPr>
          <w:rFonts w:ascii="Times New Roman" w:hAnsi="Times New Roman" w:cs="Times New Roman"/>
          <w:szCs w:val="21"/>
        </w:rPr>
        <w:t xml:space="preserve">with the </w:t>
      </w:r>
      <w:r w:rsidR="00D6014C" w:rsidRPr="00A2230A">
        <w:rPr>
          <w:rFonts w:ascii="Times New Roman" w:hAnsi="Times New Roman" w:cs="Times New Roman"/>
          <w:szCs w:val="21"/>
        </w:rPr>
        <w:t>crescent moon of Islam</w:t>
      </w:r>
      <w:r w:rsidR="000947AF" w:rsidRPr="00A2230A">
        <w:rPr>
          <w:rFonts w:ascii="Times New Roman" w:hAnsi="Times New Roman" w:cs="Times New Roman"/>
          <w:szCs w:val="21"/>
        </w:rPr>
        <w:t>. At the lower left is the symbol for persons with disabilities, often used in Pakistan and</w:t>
      </w:r>
      <w:r w:rsidR="00A85DEB" w:rsidRPr="00A2230A">
        <w:rPr>
          <w:rFonts w:ascii="Times New Roman" w:hAnsi="Times New Roman" w:cs="Times New Roman"/>
          <w:szCs w:val="21"/>
        </w:rPr>
        <w:t xml:space="preserve"> the </w:t>
      </w:r>
      <w:r w:rsidR="000947AF" w:rsidRPr="00A2230A">
        <w:rPr>
          <w:rFonts w:ascii="Times New Roman" w:hAnsi="Times New Roman" w:cs="Times New Roman"/>
          <w:szCs w:val="21"/>
        </w:rPr>
        <w:t>Middle East.</w:t>
      </w:r>
      <w:ins w:id="60" w:author="fujimura" w:date="2019-05-24T13:58:00Z">
        <w:r w:rsidR="006D34C4">
          <w:rPr>
            <w:rFonts w:ascii="Times New Roman" w:hAnsi="Times New Roman" w:cs="Times New Roman"/>
            <w:szCs w:val="21"/>
          </w:rPr>
          <w:t xml:space="preserve"> (Slide 1)</w:t>
        </w:r>
      </w:ins>
    </w:p>
    <w:p w14:paraId="1F4EAD99" w14:textId="77777777" w:rsidR="006D34C4" w:rsidRPr="00A2230A" w:rsidRDefault="006D34C4">
      <w:pPr>
        <w:rPr>
          <w:rFonts w:ascii="Times New Roman" w:hAnsi="Times New Roman" w:cs="Times New Roman"/>
          <w:szCs w:val="21"/>
        </w:rPr>
      </w:pPr>
    </w:p>
    <w:p w14:paraId="1AF1F563" w14:textId="284F88D7" w:rsidR="000947AF" w:rsidRDefault="000947AF">
      <w:pPr>
        <w:rPr>
          <w:ins w:id="61" w:author="fujimura" w:date="2019-05-20T11:24:00Z"/>
          <w:rFonts w:ascii="Times New Roman" w:hAnsi="Times New Roman" w:cs="Times New Roman"/>
          <w:szCs w:val="21"/>
        </w:rPr>
      </w:pPr>
      <w:r w:rsidRPr="00A2230A">
        <w:rPr>
          <w:rFonts w:ascii="Times New Roman" w:hAnsi="Times New Roman" w:cs="Times New Roman"/>
          <w:szCs w:val="21"/>
        </w:rPr>
        <w:t xml:space="preserve">Please note that Pakistan is an Islamic country. It is a multi-ethnic country </w:t>
      </w:r>
      <w:r w:rsidR="00A81E8B" w:rsidRPr="00A2230A">
        <w:rPr>
          <w:rFonts w:ascii="Times New Roman" w:hAnsi="Times New Roman" w:cs="Times New Roman"/>
          <w:szCs w:val="21"/>
        </w:rPr>
        <w:t>comprising various</w:t>
      </w:r>
      <w:r w:rsidR="00340997" w:rsidRPr="00A2230A">
        <w:rPr>
          <w:rFonts w:ascii="Times New Roman" w:hAnsi="Times New Roman" w:cs="Times New Roman"/>
          <w:szCs w:val="21"/>
        </w:rPr>
        <w:t xml:space="preserve"> ethnic groups </w:t>
      </w:r>
      <w:r w:rsidR="00A81E8B" w:rsidRPr="00A2230A">
        <w:rPr>
          <w:rFonts w:ascii="Times New Roman" w:hAnsi="Times New Roman" w:cs="Times New Roman"/>
          <w:szCs w:val="21"/>
        </w:rPr>
        <w:t xml:space="preserve">such </w:t>
      </w:r>
      <w:r w:rsidR="00340997" w:rsidRPr="00A2230A">
        <w:rPr>
          <w:rFonts w:ascii="Times New Roman" w:hAnsi="Times New Roman" w:cs="Times New Roman"/>
          <w:szCs w:val="21"/>
        </w:rPr>
        <w:t>as Sindhi</w:t>
      </w:r>
      <w:del w:id="62" w:author="あぐみ 稲葉" w:date="2019-04-30T20:25:00Z">
        <w:r w:rsidR="00340997" w:rsidRPr="00A2230A" w:rsidDel="00A2230A">
          <w:rPr>
            <w:rFonts w:ascii="Times New Roman" w:hAnsi="Times New Roman" w:cs="Times New Roman"/>
            <w:szCs w:val="21"/>
          </w:rPr>
          <w:delText>s</w:delText>
        </w:r>
      </w:del>
      <w:r w:rsidR="00A81E8B" w:rsidRPr="00A2230A">
        <w:rPr>
          <w:rFonts w:ascii="Times New Roman" w:hAnsi="Times New Roman" w:cs="Times New Roman"/>
          <w:szCs w:val="21"/>
        </w:rPr>
        <w:t>,</w:t>
      </w:r>
      <w:r w:rsidR="00340997" w:rsidRPr="00A2230A">
        <w:rPr>
          <w:rFonts w:ascii="Times New Roman" w:hAnsi="Times New Roman" w:cs="Times New Roman"/>
          <w:szCs w:val="21"/>
        </w:rPr>
        <w:t xml:space="preserve"> </w:t>
      </w:r>
      <w:r w:rsidRPr="00A2230A">
        <w:rPr>
          <w:rFonts w:ascii="Times New Roman" w:hAnsi="Times New Roman" w:cs="Times New Roman"/>
          <w:szCs w:val="21"/>
        </w:rPr>
        <w:t>Baloch</w:t>
      </w:r>
      <w:del w:id="63" w:author="あぐみ 稲葉" w:date="2019-04-30T20:25:00Z">
        <w:r w:rsidR="00340997" w:rsidRPr="00A2230A" w:rsidDel="00A2230A">
          <w:rPr>
            <w:rFonts w:ascii="Times New Roman" w:hAnsi="Times New Roman" w:cs="Times New Roman"/>
            <w:szCs w:val="21"/>
          </w:rPr>
          <w:delText>s</w:delText>
        </w:r>
      </w:del>
      <w:r w:rsidRPr="00A2230A">
        <w:rPr>
          <w:rFonts w:ascii="Times New Roman" w:hAnsi="Times New Roman" w:cs="Times New Roman"/>
          <w:szCs w:val="21"/>
        </w:rPr>
        <w:t xml:space="preserve">, </w:t>
      </w:r>
      <w:r w:rsidR="00A81E8B" w:rsidRPr="00A2230A">
        <w:rPr>
          <w:rFonts w:ascii="Times New Roman" w:hAnsi="Times New Roman" w:cs="Times New Roman"/>
          <w:szCs w:val="21"/>
        </w:rPr>
        <w:t xml:space="preserve">and others from various </w:t>
      </w:r>
      <w:r w:rsidRPr="00A2230A">
        <w:rPr>
          <w:rFonts w:ascii="Times New Roman" w:hAnsi="Times New Roman" w:cs="Times New Roman"/>
          <w:szCs w:val="21"/>
        </w:rPr>
        <w:t xml:space="preserve">countries. </w:t>
      </w:r>
      <w:r w:rsidR="00340997" w:rsidRPr="00A2230A">
        <w:rPr>
          <w:rFonts w:ascii="Times New Roman" w:hAnsi="Times New Roman" w:cs="Times New Roman"/>
          <w:szCs w:val="21"/>
        </w:rPr>
        <w:t xml:space="preserve">With respect to language, </w:t>
      </w:r>
      <w:del w:id="64" w:author="あぐみ 稲葉" w:date="2019-04-30T20:25:00Z">
        <w:r w:rsidR="00340997" w:rsidRPr="00A2230A" w:rsidDel="00A2230A">
          <w:rPr>
            <w:rFonts w:ascii="Times New Roman" w:hAnsi="Times New Roman" w:cs="Times New Roman"/>
            <w:szCs w:val="21"/>
          </w:rPr>
          <w:delText>t</w:delText>
        </w:r>
        <w:r w:rsidRPr="00A2230A" w:rsidDel="00A2230A">
          <w:rPr>
            <w:rFonts w:ascii="Times New Roman" w:hAnsi="Times New Roman" w:cs="Times New Roman"/>
            <w:szCs w:val="21"/>
          </w:rPr>
          <w:delText xml:space="preserve">hey use </w:delText>
        </w:r>
      </w:del>
      <w:r w:rsidRPr="00A2230A">
        <w:rPr>
          <w:rFonts w:ascii="Times New Roman" w:hAnsi="Times New Roman" w:cs="Times New Roman"/>
          <w:szCs w:val="21"/>
        </w:rPr>
        <w:t>Urdu</w:t>
      </w:r>
      <w:r w:rsidR="00340997" w:rsidRPr="00A2230A">
        <w:rPr>
          <w:rFonts w:ascii="Times New Roman" w:hAnsi="Times New Roman" w:cs="Times New Roman"/>
          <w:szCs w:val="21"/>
        </w:rPr>
        <w:t xml:space="preserve"> </w:t>
      </w:r>
      <w:ins w:id="65" w:author="あぐみ 稲葉" w:date="2019-04-30T20:25:00Z">
        <w:r w:rsidR="00A2230A">
          <w:rPr>
            <w:rFonts w:ascii="Times New Roman" w:hAnsi="Times New Roman" w:cs="Times New Roman"/>
            <w:szCs w:val="21"/>
          </w:rPr>
          <w:t>i</w:t>
        </w:r>
      </w:ins>
      <w:del w:id="66" w:author="あぐみ 稲葉" w:date="2019-04-30T20:25:00Z">
        <w:r w:rsidR="00340997" w:rsidRPr="00A2230A" w:rsidDel="00A2230A">
          <w:rPr>
            <w:rFonts w:ascii="Times New Roman" w:hAnsi="Times New Roman" w:cs="Times New Roman"/>
            <w:szCs w:val="21"/>
          </w:rPr>
          <w:delText>a</w:delText>
        </w:r>
      </w:del>
      <w:r w:rsidR="00340997" w:rsidRPr="00A2230A">
        <w:rPr>
          <w:rFonts w:ascii="Times New Roman" w:hAnsi="Times New Roman" w:cs="Times New Roman"/>
          <w:szCs w:val="21"/>
        </w:rPr>
        <w:t>s the national language</w:t>
      </w:r>
      <w:ins w:id="67" w:author="あぐみ 稲葉" w:date="2019-04-30T20:26:00Z">
        <w:r w:rsidR="00A2230A">
          <w:rPr>
            <w:rFonts w:ascii="Times New Roman" w:hAnsi="Times New Roman" w:cs="Times New Roman"/>
            <w:szCs w:val="21"/>
          </w:rPr>
          <w:t>, but</w:t>
        </w:r>
      </w:ins>
      <w:del w:id="68" w:author="あぐみ 稲葉" w:date="2019-04-30T20:26:00Z">
        <w:r w:rsidRPr="00A2230A" w:rsidDel="00A2230A">
          <w:rPr>
            <w:rFonts w:ascii="Times New Roman" w:hAnsi="Times New Roman" w:cs="Times New Roman"/>
            <w:szCs w:val="21"/>
          </w:rPr>
          <w:delText xml:space="preserve">. </w:delText>
        </w:r>
        <w:r w:rsidR="008F2CFE" w:rsidRPr="00A2230A" w:rsidDel="00A2230A">
          <w:rPr>
            <w:rFonts w:ascii="Times New Roman" w:hAnsi="Times New Roman" w:cs="Times New Roman"/>
            <w:szCs w:val="21"/>
          </w:rPr>
          <w:delText>Although</w:delText>
        </w:r>
        <w:r w:rsidR="00BB63E6" w:rsidRPr="00A2230A" w:rsidDel="00A2230A">
          <w:rPr>
            <w:rFonts w:ascii="Times New Roman" w:hAnsi="Times New Roman" w:cs="Times New Roman"/>
            <w:szCs w:val="21"/>
          </w:rPr>
          <w:delText xml:space="preserve"> Urdu is the national language,</w:delText>
        </w:r>
      </w:del>
      <w:r w:rsidR="00BB63E6" w:rsidRPr="00A2230A">
        <w:rPr>
          <w:rFonts w:ascii="Times New Roman" w:hAnsi="Times New Roman" w:cs="Times New Roman"/>
          <w:szCs w:val="21"/>
        </w:rPr>
        <w:t xml:space="preserve"> only </w:t>
      </w:r>
      <w:r w:rsidRPr="00A2230A">
        <w:rPr>
          <w:rFonts w:ascii="Times New Roman" w:hAnsi="Times New Roman" w:cs="Times New Roman"/>
          <w:szCs w:val="21"/>
        </w:rPr>
        <w:t>about 8% of the population</w:t>
      </w:r>
      <w:r w:rsidR="00000BB3" w:rsidRPr="00A2230A">
        <w:rPr>
          <w:rFonts w:ascii="Times New Roman" w:hAnsi="Times New Roman" w:cs="Times New Roman"/>
          <w:szCs w:val="21"/>
        </w:rPr>
        <w:t xml:space="preserve"> uses it as their mother tongue</w:t>
      </w:r>
      <w:r w:rsidRPr="00A2230A">
        <w:rPr>
          <w:rFonts w:ascii="Times New Roman" w:hAnsi="Times New Roman" w:cs="Times New Roman"/>
          <w:szCs w:val="21"/>
        </w:rPr>
        <w:t xml:space="preserve">. Punjabis are the largest ethnic group. Mr. Shafiq is a Punjabi and his </w:t>
      </w:r>
      <w:r w:rsidR="008F2CFE" w:rsidRPr="00A2230A">
        <w:rPr>
          <w:rFonts w:ascii="Times New Roman" w:hAnsi="Times New Roman" w:cs="Times New Roman"/>
          <w:szCs w:val="21"/>
        </w:rPr>
        <w:t>mother tongue</w:t>
      </w:r>
      <w:r w:rsidRPr="00A2230A">
        <w:rPr>
          <w:rFonts w:ascii="Times New Roman" w:hAnsi="Times New Roman" w:cs="Times New Roman"/>
          <w:szCs w:val="21"/>
        </w:rPr>
        <w:t xml:space="preserve"> is Punjabi. Pakistan is a</w:t>
      </w:r>
      <w:ins w:id="69" w:author="あぐみ 稲葉" w:date="2019-04-30T20:26:00Z">
        <w:r w:rsidR="00A2230A">
          <w:rPr>
            <w:rFonts w:ascii="Times New Roman" w:hAnsi="Times New Roman" w:cs="Times New Roman"/>
            <w:szCs w:val="21"/>
          </w:rPr>
          <w:t>n unusual</w:t>
        </w:r>
      </w:ins>
      <w:del w:id="70" w:author="あぐみ 稲葉" w:date="2019-04-30T20:26:00Z">
        <w:r w:rsidRPr="00A2230A" w:rsidDel="00A2230A">
          <w:rPr>
            <w:rFonts w:ascii="Times New Roman" w:hAnsi="Times New Roman" w:cs="Times New Roman"/>
            <w:szCs w:val="21"/>
          </w:rPr>
          <w:delText xml:space="preserve"> different</w:delText>
        </w:r>
      </w:del>
      <w:r w:rsidRPr="00A2230A">
        <w:rPr>
          <w:rFonts w:ascii="Times New Roman" w:hAnsi="Times New Roman" w:cs="Times New Roman"/>
          <w:szCs w:val="21"/>
        </w:rPr>
        <w:t xml:space="preserve"> country</w:t>
      </w:r>
      <w:ins w:id="71" w:author="あぐみ 稲葉" w:date="2019-04-30T20:26:00Z">
        <w:r w:rsidR="00A2230A">
          <w:rPr>
            <w:rFonts w:ascii="Times New Roman" w:hAnsi="Times New Roman" w:cs="Times New Roman"/>
            <w:szCs w:val="21"/>
          </w:rPr>
          <w:t>,</w:t>
        </w:r>
      </w:ins>
      <w:r w:rsidRPr="00A2230A">
        <w:rPr>
          <w:rFonts w:ascii="Times New Roman" w:hAnsi="Times New Roman" w:cs="Times New Roman"/>
          <w:szCs w:val="21"/>
        </w:rPr>
        <w:t xml:space="preserve"> in that</w:t>
      </w:r>
      <w:ins w:id="72" w:author="あぐみ 稲葉" w:date="2019-04-30T20:26:00Z">
        <w:r w:rsidR="00A2230A">
          <w:rPr>
            <w:rFonts w:ascii="Times New Roman" w:hAnsi="Times New Roman" w:cs="Times New Roman"/>
            <w:szCs w:val="21"/>
          </w:rPr>
          <w:t xml:space="preserve"> only</w:t>
        </w:r>
      </w:ins>
      <w:r w:rsidRPr="00A2230A">
        <w:rPr>
          <w:rFonts w:ascii="Times New Roman" w:hAnsi="Times New Roman" w:cs="Times New Roman"/>
          <w:szCs w:val="21"/>
        </w:rPr>
        <w:t xml:space="preserve"> </w:t>
      </w:r>
      <w:r w:rsidR="00062603" w:rsidRPr="00A2230A">
        <w:rPr>
          <w:rFonts w:ascii="Times New Roman" w:hAnsi="Times New Roman" w:cs="Times New Roman"/>
          <w:szCs w:val="21"/>
        </w:rPr>
        <w:t>about</w:t>
      </w:r>
      <w:r w:rsidR="008F2CFE" w:rsidRPr="00A2230A">
        <w:rPr>
          <w:rFonts w:ascii="Times New Roman" w:hAnsi="Times New Roman" w:cs="Times New Roman"/>
          <w:szCs w:val="21"/>
        </w:rPr>
        <w:t xml:space="preserve"> one </w:t>
      </w:r>
      <w:r w:rsidR="007C4140" w:rsidRPr="00A2230A">
        <w:rPr>
          <w:rFonts w:ascii="Times New Roman" w:hAnsi="Times New Roman" w:cs="Times New Roman"/>
          <w:szCs w:val="21"/>
        </w:rPr>
        <w:t>person in ten</w:t>
      </w:r>
      <w:r w:rsidR="008F2CFE" w:rsidRPr="00A2230A">
        <w:rPr>
          <w:rFonts w:ascii="Times New Roman" w:hAnsi="Times New Roman" w:cs="Times New Roman"/>
          <w:szCs w:val="21"/>
        </w:rPr>
        <w:t xml:space="preserve"> use</w:t>
      </w:r>
      <w:r w:rsidR="00F82D20" w:rsidRPr="00A2230A">
        <w:rPr>
          <w:rFonts w:ascii="Times New Roman" w:hAnsi="Times New Roman" w:cs="Times New Roman"/>
          <w:szCs w:val="21"/>
        </w:rPr>
        <w:t>s</w:t>
      </w:r>
      <w:r w:rsidR="008F2CFE" w:rsidRPr="00A2230A">
        <w:rPr>
          <w:rFonts w:ascii="Times New Roman" w:hAnsi="Times New Roman" w:cs="Times New Roman"/>
          <w:szCs w:val="21"/>
        </w:rPr>
        <w:t xml:space="preserve"> the </w:t>
      </w:r>
      <w:r w:rsidRPr="00A2230A">
        <w:rPr>
          <w:rFonts w:ascii="Times New Roman" w:hAnsi="Times New Roman" w:cs="Times New Roman"/>
          <w:szCs w:val="21"/>
        </w:rPr>
        <w:t xml:space="preserve">national language </w:t>
      </w:r>
      <w:r w:rsidR="008F2CFE" w:rsidRPr="00A2230A">
        <w:rPr>
          <w:rFonts w:ascii="Times New Roman" w:hAnsi="Times New Roman" w:cs="Times New Roman"/>
          <w:szCs w:val="21"/>
        </w:rPr>
        <w:t>as their mother tongue.</w:t>
      </w:r>
      <w:r w:rsidRPr="00A2230A">
        <w:rPr>
          <w:rFonts w:ascii="Times New Roman" w:hAnsi="Times New Roman" w:cs="Times New Roman"/>
          <w:szCs w:val="21"/>
        </w:rPr>
        <w:t xml:space="preserve"> It is more like </w:t>
      </w:r>
      <w:r w:rsidR="009332A5" w:rsidRPr="00A2230A">
        <w:rPr>
          <w:rFonts w:ascii="Times New Roman" w:hAnsi="Times New Roman" w:cs="Times New Roman"/>
          <w:szCs w:val="21"/>
        </w:rPr>
        <w:t xml:space="preserve">a </w:t>
      </w:r>
      <w:ins w:id="73" w:author="fujimura" w:date="2019-05-20T11:14:00Z">
        <w:r w:rsidR="00A73485">
          <w:rPr>
            <w:rFonts w:ascii="Times New Roman" w:hAnsi="Times New Roman" w:cs="Times New Roman"/>
            <w:szCs w:val="21"/>
          </w:rPr>
          <w:t xml:space="preserve">complex </w:t>
        </w:r>
      </w:ins>
      <w:r w:rsidRPr="00A2230A">
        <w:rPr>
          <w:rFonts w:ascii="Times New Roman" w:hAnsi="Times New Roman" w:cs="Times New Roman"/>
          <w:szCs w:val="21"/>
        </w:rPr>
        <w:t>community</w:t>
      </w:r>
      <w:del w:id="74" w:author="あぐみ 稲葉" w:date="2019-04-30T20:26:00Z">
        <w:r w:rsidRPr="00A2230A" w:rsidDel="00A2230A">
          <w:rPr>
            <w:rFonts w:ascii="Times New Roman" w:hAnsi="Times New Roman" w:cs="Times New Roman"/>
            <w:szCs w:val="21"/>
          </w:rPr>
          <w:delText xml:space="preserve"> rather</w:delText>
        </w:r>
      </w:del>
      <w:r w:rsidRPr="00A2230A">
        <w:rPr>
          <w:rFonts w:ascii="Times New Roman" w:hAnsi="Times New Roman" w:cs="Times New Roman"/>
          <w:szCs w:val="21"/>
        </w:rPr>
        <w:t xml:space="preserve"> than a </w:t>
      </w:r>
      <w:del w:id="75" w:author="fujimura" w:date="2019-05-20T11:14:00Z">
        <w:r w:rsidRPr="00A2230A" w:rsidDel="00055E5F">
          <w:rPr>
            <w:rFonts w:ascii="Times New Roman" w:hAnsi="Times New Roman" w:cs="Times New Roman"/>
            <w:szCs w:val="21"/>
          </w:rPr>
          <w:delText>country</w:delText>
        </w:r>
      </w:del>
      <w:ins w:id="76" w:author="fujimura" w:date="2019-05-20T11:14:00Z">
        <w:r w:rsidR="00055E5F">
          <w:rPr>
            <w:rFonts w:ascii="Times New Roman" w:hAnsi="Times New Roman" w:cs="Times New Roman"/>
            <w:szCs w:val="21"/>
          </w:rPr>
          <w:t>nation-state</w:t>
        </w:r>
      </w:ins>
      <w:r w:rsidRPr="00A2230A">
        <w:rPr>
          <w:rFonts w:ascii="Times New Roman" w:hAnsi="Times New Roman" w:cs="Times New Roman"/>
          <w:szCs w:val="21"/>
        </w:rPr>
        <w:t>.</w:t>
      </w:r>
      <w:ins w:id="77" w:author="fujimura" w:date="2019-05-24T13:56:00Z">
        <w:r w:rsidR="006D34C4">
          <w:rPr>
            <w:rFonts w:ascii="Times New Roman" w:hAnsi="Times New Roman" w:cs="Times New Roman"/>
            <w:szCs w:val="21"/>
          </w:rPr>
          <w:t xml:space="preserve"> </w:t>
        </w:r>
      </w:ins>
    </w:p>
    <w:p w14:paraId="25CDEC70" w14:textId="77777777" w:rsidR="000D5086" w:rsidRPr="00A2230A" w:rsidRDefault="000D5086">
      <w:pPr>
        <w:rPr>
          <w:rFonts w:ascii="Times New Roman" w:hAnsi="Times New Roman" w:cs="Times New Roman"/>
          <w:szCs w:val="21"/>
        </w:rPr>
      </w:pPr>
    </w:p>
    <w:p w14:paraId="4F5F96F4" w14:textId="25A8957B" w:rsidR="000947AF" w:rsidRPr="00A2230A" w:rsidRDefault="000947AF">
      <w:pPr>
        <w:rPr>
          <w:rFonts w:ascii="Times New Roman" w:hAnsi="Times New Roman" w:cs="Times New Roman"/>
          <w:szCs w:val="21"/>
        </w:rPr>
      </w:pPr>
      <w:r w:rsidRPr="00A2230A">
        <w:rPr>
          <w:rFonts w:ascii="Times New Roman" w:hAnsi="Times New Roman" w:cs="Times New Roman"/>
          <w:szCs w:val="21"/>
        </w:rPr>
        <w:t xml:space="preserve">The literacy rate of the </w:t>
      </w:r>
      <w:r w:rsidR="00BB63E6" w:rsidRPr="00A2230A">
        <w:rPr>
          <w:rFonts w:ascii="Times New Roman" w:hAnsi="Times New Roman" w:cs="Times New Roman"/>
          <w:szCs w:val="21"/>
        </w:rPr>
        <w:t>population aged 10</w:t>
      </w:r>
      <w:ins w:id="78" w:author="あぐみ 稲葉" w:date="2019-04-30T20:27:00Z">
        <w:r w:rsidR="00A2230A">
          <w:rPr>
            <w:rFonts w:ascii="Times New Roman" w:hAnsi="Times New Roman" w:cs="Times New Roman"/>
            <w:szCs w:val="21"/>
          </w:rPr>
          <w:t xml:space="preserve"> years</w:t>
        </w:r>
      </w:ins>
      <w:r w:rsidR="00BB63E6" w:rsidRPr="00A2230A">
        <w:rPr>
          <w:rFonts w:ascii="Times New Roman" w:hAnsi="Times New Roman" w:cs="Times New Roman"/>
          <w:szCs w:val="21"/>
        </w:rPr>
        <w:t xml:space="preserve"> and above</w:t>
      </w:r>
      <w:r w:rsidRPr="00A2230A">
        <w:rPr>
          <w:rFonts w:ascii="Times New Roman" w:hAnsi="Times New Roman" w:cs="Times New Roman"/>
          <w:szCs w:val="21"/>
        </w:rPr>
        <w:t xml:space="preserve"> is 58 percent, according t</w:t>
      </w:r>
      <w:r w:rsidR="006D0815" w:rsidRPr="00A2230A">
        <w:rPr>
          <w:rFonts w:ascii="Times New Roman" w:hAnsi="Times New Roman" w:cs="Times New Roman"/>
          <w:szCs w:val="21"/>
        </w:rPr>
        <w:t>o the</w:t>
      </w:r>
      <w:del w:id="79" w:author="あぐみ 稲葉" w:date="2019-04-30T20:27:00Z">
        <w:r w:rsidR="006D0815" w:rsidRPr="00A2230A" w:rsidDel="00A2230A">
          <w:rPr>
            <w:rFonts w:ascii="Times New Roman" w:hAnsi="Times New Roman" w:cs="Times New Roman"/>
            <w:szCs w:val="21"/>
          </w:rPr>
          <w:delText xml:space="preserve"> old</w:delText>
        </w:r>
      </w:del>
      <w:r w:rsidR="006D0815" w:rsidRPr="00A2230A">
        <w:rPr>
          <w:rFonts w:ascii="Times New Roman" w:hAnsi="Times New Roman" w:cs="Times New Roman"/>
          <w:szCs w:val="21"/>
        </w:rPr>
        <w:t xml:space="preserve"> statistics of 2015</w:t>
      </w:r>
      <w:del w:id="80" w:author="fujimura" w:date="2019-05-20T11:18:00Z">
        <w:r w:rsidR="006D0815" w:rsidRPr="00A2230A" w:rsidDel="00055E5F">
          <w:rPr>
            <w:rFonts w:ascii="Times New Roman" w:hAnsi="Times New Roman" w:cs="Times New Roman"/>
            <w:szCs w:val="21"/>
          </w:rPr>
          <w:delText>;</w:delText>
        </w:r>
      </w:del>
      <w:ins w:id="81" w:author="fujimura" w:date="2019-05-20T11:18:00Z">
        <w:r w:rsidR="00055E5F">
          <w:rPr>
            <w:rFonts w:ascii="Times New Roman" w:hAnsi="Times New Roman" w:cs="Times New Roman"/>
            <w:szCs w:val="21"/>
          </w:rPr>
          <w:t>, meaning that</w:t>
        </w:r>
      </w:ins>
      <w:r w:rsidR="006D0815" w:rsidRPr="00A2230A">
        <w:rPr>
          <w:rFonts w:ascii="Times New Roman" w:hAnsi="Times New Roman" w:cs="Times New Roman"/>
          <w:szCs w:val="21"/>
        </w:rPr>
        <w:t xml:space="preserve"> </w:t>
      </w:r>
      <w:del w:id="82" w:author="fujimura" w:date="2019-05-20T11:19:00Z">
        <w:r w:rsidR="006D0815" w:rsidRPr="00A2230A" w:rsidDel="00055E5F">
          <w:rPr>
            <w:rFonts w:ascii="Times New Roman" w:hAnsi="Times New Roman" w:cs="Times New Roman"/>
            <w:szCs w:val="21"/>
          </w:rPr>
          <w:delText xml:space="preserve">so </w:delText>
        </w:r>
      </w:del>
      <w:r w:rsidRPr="00A2230A">
        <w:rPr>
          <w:rFonts w:ascii="Times New Roman" w:hAnsi="Times New Roman" w:cs="Times New Roman"/>
          <w:szCs w:val="21"/>
        </w:rPr>
        <w:t>about 60 percent of the population can read and write</w:t>
      </w:r>
      <w:ins w:id="83" w:author="あぐみ 稲葉" w:date="2019-04-30T20:27:00Z">
        <w:r w:rsidR="00A2230A">
          <w:rPr>
            <w:rFonts w:ascii="Times New Roman" w:hAnsi="Times New Roman" w:cs="Times New Roman"/>
            <w:szCs w:val="21"/>
          </w:rPr>
          <w:t>,</w:t>
        </w:r>
      </w:ins>
      <w:r w:rsidRPr="00A2230A">
        <w:rPr>
          <w:rFonts w:ascii="Times New Roman" w:hAnsi="Times New Roman" w:cs="Times New Roman"/>
          <w:szCs w:val="21"/>
        </w:rPr>
        <w:t xml:space="preserve"> </w:t>
      </w:r>
      <w:del w:id="84" w:author="fujimura" w:date="2019-05-20T11:19:00Z">
        <w:r w:rsidRPr="00A2230A" w:rsidDel="00055E5F">
          <w:rPr>
            <w:rFonts w:ascii="Times New Roman" w:hAnsi="Times New Roman" w:cs="Times New Roman"/>
            <w:szCs w:val="21"/>
          </w:rPr>
          <w:delText>while</w:delText>
        </w:r>
      </w:del>
      <w:ins w:id="85" w:author="fujimura" w:date="2019-05-20T11:19:00Z">
        <w:r w:rsidR="00055E5F">
          <w:rPr>
            <w:rFonts w:ascii="Times New Roman" w:hAnsi="Times New Roman" w:cs="Times New Roman"/>
            <w:szCs w:val="21"/>
          </w:rPr>
          <w:t xml:space="preserve">and the rest </w:t>
        </w:r>
      </w:ins>
      <w:del w:id="86" w:author="fujimura" w:date="2019-05-20T11:19:00Z">
        <w:r w:rsidRPr="00A2230A" w:rsidDel="00055E5F">
          <w:rPr>
            <w:rFonts w:ascii="Times New Roman" w:hAnsi="Times New Roman" w:cs="Times New Roman"/>
            <w:szCs w:val="21"/>
          </w:rPr>
          <w:delText xml:space="preserve"> </w:delText>
        </w:r>
        <w:r w:rsidR="00480EF6" w:rsidRPr="00A2230A" w:rsidDel="00055E5F">
          <w:rPr>
            <w:rFonts w:ascii="Times New Roman" w:hAnsi="Times New Roman" w:cs="Times New Roman"/>
            <w:szCs w:val="21"/>
          </w:rPr>
          <w:delText xml:space="preserve">40 </w:delText>
        </w:r>
        <w:r w:rsidRPr="00A2230A" w:rsidDel="00055E5F">
          <w:rPr>
            <w:rFonts w:ascii="Times New Roman" w:hAnsi="Times New Roman" w:cs="Times New Roman"/>
            <w:szCs w:val="21"/>
          </w:rPr>
          <w:delText>percent</w:delText>
        </w:r>
        <w:r w:rsidR="00480EF6" w:rsidRPr="00A2230A" w:rsidDel="00055E5F">
          <w:rPr>
            <w:rFonts w:ascii="Times New Roman" w:hAnsi="Times New Roman" w:cs="Times New Roman"/>
            <w:szCs w:val="21"/>
          </w:rPr>
          <w:delText xml:space="preserve"> </w:delText>
        </w:r>
      </w:del>
      <w:del w:id="87" w:author="fujimura" w:date="2019-05-20T11:20:00Z">
        <w:r w:rsidR="00480EF6" w:rsidRPr="00A2230A" w:rsidDel="00055E5F">
          <w:rPr>
            <w:rFonts w:ascii="Times New Roman" w:hAnsi="Times New Roman" w:cs="Times New Roman"/>
            <w:szCs w:val="21"/>
          </w:rPr>
          <w:delText>of the population,</w:delText>
        </w:r>
      </w:del>
      <w:del w:id="88" w:author="fujimura" w:date="2019-05-20T11:21:00Z">
        <w:r w:rsidR="00312F3F" w:rsidRPr="00A2230A" w:rsidDel="00055E5F">
          <w:rPr>
            <w:rFonts w:ascii="Times New Roman" w:hAnsi="Times New Roman" w:cs="Times New Roman"/>
            <w:szCs w:val="21"/>
          </w:rPr>
          <w:delText xml:space="preserve"> </w:delText>
        </w:r>
      </w:del>
      <w:r w:rsidR="00312F3F" w:rsidRPr="00A2230A">
        <w:rPr>
          <w:rFonts w:ascii="Times New Roman" w:hAnsi="Times New Roman" w:cs="Times New Roman"/>
          <w:szCs w:val="21"/>
        </w:rPr>
        <w:t>especially many</w:t>
      </w:r>
      <w:r w:rsidR="00480EF6" w:rsidRPr="00A2230A">
        <w:rPr>
          <w:rFonts w:ascii="Times New Roman" w:hAnsi="Times New Roman" w:cs="Times New Roman"/>
          <w:szCs w:val="21"/>
        </w:rPr>
        <w:t xml:space="preserve"> elderly </w:t>
      </w:r>
      <w:r w:rsidR="00312F3F" w:rsidRPr="00A2230A">
        <w:rPr>
          <w:rFonts w:ascii="Times New Roman" w:hAnsi="Times New Roman" w:cs="Times New Roman"/>
          <w:szCs w:val="21"/>
        </w:rPr>
        <w:t>persons</w:t>
      </w:r>
      <w:ins w:id="89" w:author="fujimura" w:date="2019-05-20T11:21:00Z">
        <w:r w:rsidR="00055E5F">
          <w:rPr>
            <w:rFonts w:ascii="Times New Roman" w:hAnsi="Times New Roman" w:cs="Times New Roman"/>
            <w:szCs w:val="21"/>
          </w:rPr>
          <w:t xml:space="preserve"> are illiterate.</w:t>
        </w:r>
      </w:ins>
      <w:del w:id="90" w:author="fujimura" w:date="2019-05-20T11:21:00Z">
        <w:r w:rsidR="00480EF6" w:rsidRPr="00A2230A" w:rsidDel="00055E5F">
          <w:rPr>
            <w:rFonts w:ascii="Times New Roman" w:hAnsi="Times New Roman" w:cs="Times New Roman"/>
            <w:szCs w:val="21"/>
          </w:rPr>
          <w:delText xml:space="preserve">, </w:delText>
        </w:r>
        <w:r w:rsidR="002556F3" w:rsidRPr="00A2230A" w:rsidDel="00055E5F">
          <w:rPr>
            <w:rFonts w:ascii="Times New Roman" w:hAnsi="Times New Roman" w:cs="Times New Roman"/>
            <w:szCs w:val="21"/>
          </w:rPr>
          <w:delText>cannot</w:delText>
        </w:r>
        <w:r w:rsidRPr="00A2230A" w:rsidDel="00055E5F">
          <w:rPr>
            <w:rFonts w:ascii="Times New Roman" w:hAnsi="Times New Roman" w:cs="Times New Roman"/>
            <w:szCs w:val="21"/>
          </w:rPr>
          <w:delText>.</w:delText>
        </w:r>
      </w:del>
      <w:r w:rsidRPr="00A2230A">
        <w:rPr>
          <w:rFonts w:ascii="Times New Roman" w:hAnsi="Times New Roman" w:cs="Times New Roman"/>
          <w:szCs w:val="21"/>
        </w:rPr>
        <w:t xml:space="preserve"> </w:t>
      </w:r>
      <w:r w:rsidR="00EA7AAB" w:rsidRPr="00A2230A">
        <w:rPr>
          <w:rFonts w:ascii="Times New Roman" w:hAnsi="Times New Roman" w:cs="Times New Roman"/>
          <w:szCs w:val="21"/>
        </w:rPr>
        <w:t>Incidentally, Punjab, where Mr. Shafiq comes from, is the m</w:t>
      </w:r>
      <w:r w:rsidR="006D0815" w:rsidRPr="00A2230A">
        <w:rPr>
          <w:rFonts w:ascii="Times New Roman" w:hAnsi="Times New Roman" w:cs="Times New Roman"/>
          <w:szCs w:val="21"/>
        </w:rPr>
        <w:t>ost developed area in Pakistan. T</w:t>
      </w:r>
      <w:r w:rsidR="00EA7AAB" w:rsidRPr="00A2230A">
        <w:rPr>
          <w:rFonts w:ascii="Times New Roman" w:hAnsi="Times New Roman" w:cs="Times New Roman"/>
          <w:szCs w:val="21"/>
        </w:rPr>
        <w:t>herefore,</w:t>
      </w:r>
      <w:r w:rsidR="006D0815" w:rsidRPr="00A2230A">
        <w:rPr>
          <w:rFonts w:ascii="Times New Roman" w:hAnsi="Times New Roman" w:cs="Times New Roman"/>
          <w:szCs w:val="21"/>
        </w:rPr>
        <w:t xml:space="preserve"> I think,</w:t>
      </w:r>
      <w:r w:rsidR="00EA7AAB" w:rsidRPr="00A2230A">
        <w:rPr>
          <w:rFonts w:ascii="Times New Roman" w:hAnsi="Times New Roman" w:cs="Times New Roman"/>
          <w:szCs w:val="21"/>
        </w:rPr>
        <w:t xml:space="preserve"> the literacy rate there </w:t>
      </w:r>
      <w:r w:rsidR="00312F3F" w:rsidRPr="00A2230A">
        <w:rPr>
          <w:rFonts w:ascii="Times New Roman" w:hAnsi="Times New Roman" w:cs="Times New Roman"/>
          <w:szCs w:val="21"/>
        </w:rPr>
        <w:t>is much</w:t>
      </w:r>
      <w:r w:rsidR="00EA7AAB" w:rsidRPr="00A2230A">
        <w:rPr>
          <w:rFonts w:ascii="Times New Roman" w:hAnsi="Times New Roman" w:cs="Times New Roman"/>
          <w:szCs w:val="21"/>
        </w:rPr>
        <w:t xml:space="preserve"> higher than this statistic</w:t>
      </w:r>
      <w:r w:rsidR="002556F3" w:rsidRPr="00A2230A">
        <w:rPr>
          <w:rFonts w:ascii="Times New Roman" w:hAnsi="Times New Roman" w:cs="Times New Roman"/>
          <w:szCs w:val="21"/>
        </w:rPr>
        <w:t xml:space="preserve"> shows</w:t>
      </w:r>
      <w:r w:rsidR="00062603" w:rsidRPr="00A2230A">
        <w:rPr>
          <w:rFonts w:ascii="Times New Roman" w:hAnsi="Times New Roman" w:cs="Times New Roman"/>
          <w:szCs w:val="21"/>
        </w:rPr>
        <w:t>. As</w:t>
      </w:r>
      <w:r w:rsidR="00EA7AAB" w:rsidRPr="00A2230A">
        <w:rPr>
          <w:rFonts w:ascii="Times New Roman" w:hAnsi="Times New Roman" w:cs="Times New Roman"/>
          <w:szCs w:val="21"/>
        </w:rPr>
        <w:t xml:space="preserve"> </w:t>
      </w:r>
      <w:r w:rsidR="001453CE" w:rsidRPr="00A2230A">
        <w:rPr>
          <w:rFonts w:ascii="Times New Roman" w:hAnsi="Times New Roman" w:cs="Times New Roman"/>
          <w:szCs w:val="21"/>
        </w:rPr>
        <w:t>its</w:t>
      </w:r>
      <w:r w:rsidR="00EA7AAB" w:rsidRPr="00A2230A">
        <w:rPr>
          <w:rFonts w:ascii="Times New Roman" w:hAnsi="Times New Roman" w:cs="Times New Roman"/>
          <w:szCs w:val="21"/>
        </w:rPr>
        <w:t xml:space="preserve"> political </w:t>
      </w:r>
      <w:r w:rsidR="001453CE" w:rsidRPr="00A2230A">
        <w:rPr>
          <w:rFonts w:ascii="Times New Roman" w:hAnsi="Times New Roman" w:cs="Times New Roman"/>
          <w:szCs w:val="21"/>
        </w:rPr>
        <w:t>system</w:t>
      </w:r>
      <w:r w:rsidR="00EA7AAB" w:rsidRPr="00A2230A">
        <w:rPr>
          <w:rFonts w:ascii="Times New Roman" w:hAnsi="Times New Roman" w:cs="Times New Roman"/>
          <w:szCs w:val="21"/>
        </w:rPr>
        <w:t xml:space="preserve">, </w:t>
      </w:r>
      <w:r w:rsidR="001453CE" w:rsidRPr="00A2230A">
        <w:rPr>
          <w:rFonts w:ascii="Times New Roman" w:hAnsi="Times New Roman" w:cs="Times New Roman"/>
          <w:szCs w:val="21"/>
        </w:rPr>
        <w:t>Pakistan has</w:t>
      </w:r>
      <w:ins w:id="91" w:author="あぐみ 稲葉" w:date="2019-04-30T20:28:00Z">
        <w:r w:rsidR="00A2230A">
          <w:rPr>
            <w:rFonts w:ascii="Times New Roman" w:hAnsi="Times New Roman" w:cs="Times New Roman"/>
            <w:szCs w:val="21"/>
          </w:rPr>
          <w:t xml:space="preserve"> a</w:t>
        </w:r>
      </w:ins>
      <w:r w:rsidR="001453CE" w:rsidRPr="00A2230A">
        <w:rPr>
          <w:rFonts w:ascii="Times New Roman" w:hAnsi="Times New Roman" w:cs="Times New Roman"/>
          <w:szCs w:val="21"/>
        </w:rPr>
        <w:t xml:space="preserve"> </w:t>
      </w:r>
      <w:ins w:id="92" w:author="fujimura" w:date="2019-05-20T11:22:00Z">
        <w:r w:rsidR="00055E5F">
          <w:rPr>
            <w:rFonts w:ascii="Times New Roman" w:hAnsi="Times New Roman" w:cs="Times New Roman"/>
            <w:szCs w:val="21"/>
          </w:rPr>
          <w:t xml:space="preserve">set of </w:t>
        </w:r>
      </w:ins>
      <w:r w:rsidR="00874D41" w:rsidRPr="00A2230A">
        <w:rPr>
          <w:rFonts w:ascii="Times New Roman" w:hAnsi="Times New Roman" w:cs="Times New Roman"/>
          <w:szCs w:val="21"/>
        </w:rPr>
        <w:t>P</w:t>
      </w:r>
      <w:r w:rsidR="00EA7AAB" w:rsidRPr="00A2230A">
        <w:rPr>
          <w:rFonts w:ascii="Times New Roman" w:hAnsi="Times New Roman" w:cs="Times New Roman"/>
          <w:szCs w:val="21"/>
        </w:rPr>
        <w:t>arliament and</w:t>
      </w:r>
      <w:ins w:id="93" w:author="あぐみ 稲葉" w:date="2019-04-30T20:28:00Z">
        <w:r w:rsidR="00A2230A">
          <w:rPr>
            <w:rFonts w:ascii="Times New Roman" w:hAnsi="Times New Roman" w:cs="Times New Roman"/>
            <w:szCs w:val="21"/>
          </w:rPr>
          <w:t xml:space="preserve"> </w:t>
        </w:r>
        <w:del w:id="94" w:author="fujimura" w:date="2019-05-20T11:22:00Z">
          <w:r w:rsidR="00A2230A" w:rsidDel="00055E5F">
            <w:rPr>
              <w:rFonts w:ascii="Times New Roman" w:hAnsi="Times New Roman" w:cs="Times New Roman"/>
              <w:szCs w:val="21"/>
            </w:rPr>
            <w:delText>an</w:delText>
          </w:r>
        </w:del>
      </w:ins>
      <w:del w:id="95" w:author="fujimura" w:date="2019-05-20T11:22:00Z">
        <w:r w:rsidR="00EA7AAB" w:rsidRPr="00A2230A" w:rsidDel="00055E5F">
          <w:rPr>
            <w:rFonts w:ascii="Times New Roman" w:hAnsi="Times New Roman" w:cs="Times New Roman"/>
            <w:szCs w:val="21"/>
          </w:rPr>
          <w:delText xml:space="preserve"> </w:delText>
        </w:r>
      </w:del>
      <w:r w:rsidR="00874D41" w:rsidRPr="00A2230A">
        <w:rPr>
          <w:rFonts w:ascii="Times New Roman" w:hAnsi="Times New Roman" w:cs="Times New Roman"/>
          <w:szCs w:val="21"/>
        </w:rPr>
        <w:t>A</w:t>
      </w:r>
      <w:r w:rsidR="00062603" w:rsidRPr="00A2230A">
        <w:rPr>
          <w:rFonts w:ascii="Times New Roman" w:hAnsi="Times New Roman" w:cs="Times New Roman"/>
          <w:szCs w:val="21"/>
        </w:rPr>
        <w:t xml:space="preserve">ssembly, </w:t>
      </w:r>
      <w:ins w:id="96" w:author="fujimura" w:date="2019-05-20T11:22:00Z">
        <w:r w:rsidR="00055E5F">
          <w:rPr>
            <w:rFonts w:ascii="Times New Roman" w:hAnsi="Times New Roman" w:cs="Times New Roman"/>
            <w:szCs w:val="21"/>
          </w:rPr>
          <w:t xml:space="preserve">thus </w:t>
        </w:r>
      </w:ins>
      <w:del w:id="97" w:author="fujimura" w:date="2019-05-20T11:22:00Z">
        <w:r w:rsidR="00062603" w:rsidRPr="00A2230A" w:rsidDel="00055E5F">
          <w:rPr>
            <w:rFonts w:ascii="Times New Roman" w:hAnsi="Times New Roman" w:cs="Times New Roman"/>
            <w:szCs w:val="21"/>
          </w:rPr>
          <w:delText>and</w:delText>
        </w:r>
        <w:r w:rsidR="00874D41" w:rsidRPr="00A2230A" w:rsidDel="00055E5F">
          <w:rPr>
            <w:rFonts w:ascii="Times New Roman" w:hAnsi="Times New Roman" w:cs="Times New Roman"/>
            <w:szCs w:val="21"/>
          </w:rPr>
          <w:delText xml:space="preserve"> </w:delText>
        </w:r>
      </w:del>
      <w:ins w:id="98" w:author="fujimura" w:date="2019-05-20T11:22:00Z">
        <w:r w:rsidR="00055E5F">
          <w:rPr>
            <w:rFonts w:ascii="Times New Roman" w:hAnsi="Times New Roman" w:cs="Times New Roman"/>
            <w:szCs w:val="21"/>
          </w:rPr>
          <w:t xml:space="preserve">it </w:t>
        </w:r>
      </w:ins>
      <w:r w:rsidR="00874D41" w:rsidRPr="00A2230A">
        <w:rPr>
          <w:rFonts w:ascii="Times New Roman" w:hAnsi="Times New Roman" w:cs="Times New Roman"/>
          <w:szCs w:val="21"/>
        </w:rPr>
        <w:t>is a democratic country</w:t>
      </w:r>
      <w:r w:rsidR="00EA7AAB" w:rsidRPr="00A2230A">
        <w:rPr>
          <w:rFonts w:ascii="Times New Roman" w:hAnsi="Times New Roman" w:cs="Times New Roman"/>
          <w:szCs w:val="21"/>
        </w:rPr>
        <w:t xml:space="preserve"> like Japan,</w:t>
      </w:r>
      <w:ins w:id="99" w:author="fujimura" w:date="2019-05-20T11:23:00Z">
        <w:r w:rsidR="00055E5F">
          <w:rPr>
            <w:rFonts w:ascii="Times New Roman" w:hAnsi="Times New Roman" w:cs="Times New Roman"/>
            <w:szCs w:val="21"/>
          </w:rPr>
          <w:t xml:space="preserve"> and this is different from</w:t>
        </w:r>
      </w:ins>
      <w:del w:id="100" w:author="fujimura" w:date="2019-05-20T11:24:00Z">
        <w:r w:rsidR="00EA7AAB" w:rsidRPr="00A2230A" w:rsidDel="00055E5F">
          <w:rPr>
            <w:rFonts w:ascii="Times New Roman" w:hAnsi="Times New Roman" w:cs="Times New Roman"/>
            <w:szCs w:val="21"/>
          </w:rPr>
          <w:delText xml:space="preserve"> unlike</w:delText>
        </w:r>
      </w:del>
      <w:ins w:id="101" w:author="fujimura" w:date="2019-05-20T11:24:00Z">
        <w:r w:rsidR="00055E5F">
          <w:rPr>
            <w:rFonts w:ascii="Times New Roman" w:hAnsi="Times New Roman" w:cs="Times New Roman"/>
            <w:szCs w:val="21"/>
          </w:rPr>
          <w:t xml:space="preserve"> many other</w:t>
        </w:r>
      </w:ins>
      <w:r w:rsidR="00EA7AAB" w:rsidRPr="00A2230A">
        <w:rPr>
          <w:rFonts w:ascii="Times New Roman" w:hAnsi="Times New Roman" w:cs="Times New Roman"/>
          <w:szCs w:val="21"/>
        </w:rPr>
        <w:t xml:space="preserve"> Arab countries </w:t>
      </w:r>
      <w:r w:rsidR="002244BD" w:rsidRPr="00A2230A">
        <w:rPr>
          <w:rFonts w:ascii="Times New Roman" w:hAnsi="Times New Roman" w:cs="Times New Roman"/>
          <w:szCs w:val="21"/>
        </w:rPr>
        <w:t>which</w:t>
      </w:r>
      <w:r w:rsidR="001453CE" w:rsidRPr="00A2230A">
        <w:rPr>
          <w:rFonts w:ascii="Times New Roman" w:hAnsi="Times New Roman" w:cs="Times New Roman"/>
          <w:szCs w:val="21"/>
        </w:rPr>
        <w:t xml:space="preserve"> have </w:t>
      </w:r>
      <w:r w:rsidR="004763E7" w:rsidRPr="00A2230A">
        <w:rPr>
          <w:rFonts w:ascii="Times New Roman" w:hAnsi="Times New Roman" w:cs="Times New Roman"/>
          <w:szCs w:val="21"/>
        </w:rPr>
        <w:t xml:space="preserve">a </w:t>
      </w:r>
      <w:r w:rsidR="00EA7AAB" w:rsidRPr="00A2230A">
        <w:rPr>
          <w:rFonts w:ascii="Times New Roman" w:hAnsi="Times New Roman" w:cs="Times New Roman"/>
          <w:szCs w:val="21"/>
        </w:rPr>
        <w:t>single-party system.</w:t>
      </w:r>
      <w:ins w:id="102" w:author="fujimura" w:date="2019-05-24T13:59:00Z">
        <w:r w:rsidR="006D34C4">
          <w:rPr>
            <w:rFonts w:ascii="Times New Roman" w:hAnsi="Times New Roman" w:cs="Times New Roman"/>
            <w:szCs w:val="21"/>
          </w:rPr>
          <w:t xml:space="preserve"> (Slide 2-3)</w:t>
        </w:r>
      </w:ins>
    </w:p>
    <w:p w14:paraId="212EED21" w14:textId="06A15293" w:rsidR="00EA7AAB" w:rsidRPr="00A2230A" w:rsidDel="000D5086" w:rsidRDefault="00EA7AAB">
      <w:pPr>
        <w:rPr>
          <w:del w:id="103" w:author="fujimura" w:date="2019-05-20T11:24:00Z"/>
          <w:rFonts w:ascii="Times New Roman" w:hAnsi="Times New Roman" w:cs="Times New Roman"/>
          <w:szCs w:val="21"/>
        </w:rPr>
      </w:pPr>
      <w:del w:id="104" w:author="fujimura" w:date="2019-05-20T11:24:00Z">
        <w:r w:rsidRPr="00A2230A" w:rsidDel="000D5086">
          <w:rPr>
            <w:rFonts w:ascii="Times New Roman" w:hAnsi="Times New Roman" w:cs="Times New Roman"/>
            <w:szCs w:val="21"/>
          </w:rPr>
          <w:delText>SL Nag</w:delText>
        </w:r>
        <w:r w:rsidR="00480EF6" w:rsidRPr="00A2230A" w:rsidDel="000D5086">
          <w:rPr>
            <w:rFonts w:ascii="Times New Roman" w:hAnsi="Times New Roman" w:cs="Times New Roman"/>
            <w:szCs w:val="21"/>
          </w:rPr>
          <w:delText>a</w:delText>
        </w:r>
        <w:r w:rsidRPr="00A2230A" w:rsidDel="000D5086">
          <w:rPr>
            <w:rFonts w:ascii="Times New Roman" w:hAnsi="Times New Roman" w:cs="Times New Roman"/>
            <w:szCs w:val="21"/>
          </w:rPr>
          <w:delText>ta &gt;2,</w:delText>
        </w:r>
        <w:r w:rsidR="00347C31" w:rsidRPr="00A2230A" w:rsidDel="000D5086">
          <w:rPr>
            <w:rFonts w:ascii="Times New Roman" w:hAnsi="Times New Roman" w:cs="Times New Roman"/>
            <w:szCs w:val="21"/>
          </w:rPr>
          <w:delText xml:space="preserve"> </w:delText>
        </w:r>
        <w:r w:rsidRPr="00A2230A" w:rsidDel="000D5086">
          <w:rPr>
            <w:rFonts w:ascii="Times New Roman" w:hAnsi="Times New Roman" w:cs="Times New Roman"/>
            <w:szCs w:val="21"/>
          </w:rPr>
          <w:delText>3</w:delText>
        </w:r>
      </w:del>
    </w:p>
    <w:p w14:paraId="18DDF175" w14:textId="77777777" w:rsidR="000D5086" w:rsidRDefault="000D5086" w:rsidP="002453EE">
      <w:pPr>
        <w:rPr>
          <w:ins w:id="105" w:author="fujimura" w:date="2019-05-20T11:24:00Z"/>
          <w:rFonts w:ascii="ＭＳ 明朝" w:eastAsia="ＭＳ 明朝" w:hAnsi="ＭＳ 明朝" w:cs="ＭＳ 明朝"/>
          <w:szCs w:val="21"/>
        </w:rPr>
      </w:pPr>
    </w:p>
    <w:p w14:paraId="204BC057" w14:textId="0DE69FB6" w:rsidR="00EA7AAB" w:rsidRDefault="00EA7AAB" w:rsidP="002453EE">
      <w:pPr>
        <w:rPr>
          <w:ins w:id="106" w:author="fujimura" w:date="2019-05-20T11:34:00Z"/>
          <w:rFonts w:ascii="Times New Roman" w:hAnsi="Times New Roman" w:cs="Times New Roman"/>
          <w:szCs w:val="21"/>
        </w:rPr>
      </w:pPr>
      <w:del w:id="107" w:author="fujimura" w:date="2019-05-20T11:24:00Z">
        <w:r w:rsidRPr="00A2230A" w:rsidDel="000D5086">
          <w:rPr>
            <w:rFonts w:ascii="ＭＳ 明朝" w:eastAsia="ＭＳ 明朝" w:hAnsi="ＭＳ 明朝" w:cs="ＭＳ 明朝" w:hint="eastAsia"/>
            <w:szCs w:val="21"/>
          </w:rPr>
          <w:delText>④</w:delText>
        </w:r>
      </w:del>
      <w:r w:rsidR="008252A3" w:rsidRPr="00A2230A">
        <w:rPr>
          <w:rFonts w:ascii="Times New Roman" w:hAnsi="Times New Roman" w:cs="Times New Roman"/>
          <w:szCs w:val="21"/>
        </w:rPr>
        <w:t xml:space="preserve">In Pakistan, one of the causes of disability is poverty. There are </w:t>
      </w:r>
      <w:r w:rsidR="004763E7" w:rsidRPr="00A2230A">
        <w:rPr>
          <w:rFonts w:ascii="Times New Roman" w:hAnsi="Times New Roman" w:cs="Times New Roman"/>
          <w:szCs w:val="21"/>
        </w:rPr>
        <w:t xml:space="preserve">also </w:t>
      </w:r>
      <w:r w:rsidR="008252A3" w:rsidRPr="00A2230A">
        <w:rPr>
          <w:rFonts w:ascii="Times New Roman" w:hAnsi="Times New Roman" w:cs="Times New Roman"/>
          <w:szCs w:val="21"/>
        </w:rPr>
        <w:t xml:space="preserve">problems </w:t>
      </w:r>
      <w:del w:id="108" w:author="fujimura" w:date="2019-05-20T11:26:00Z">
        <w:r w:rsidR="008252A3" w:rsidRPr="00A2230A" w:rsidDel="000D5086">
          <w:rPr>
            <w:rFonts w:ascii="Times New Roman" w:hAnsi="Times New Roman" w:cs="Times New Roman"/>
            <w:szCs w:val="21"/>
          </w:rPr>
          <w:delText>of malnu</w:delText>
        </w:r>
      </w:del>
      <w:ins w:id="109" w:author="fujimura" w:date="2019-05-20T11:26:00Z">
        <w:r w:rsidR="000D5086">
          <w:rPr>
            <w:rFonts w:ascii="Times New Roman" w:hAnsi="Times New Roman" w:cs="Times New Roman"/>
            <w:szCs w:val="21"/>
          </w:rPr>
          <w:t>faced by persons with disabilities including malnutrition</w:t>
        </w:r>
      </w:ins>
      <w:ins w:id="110" w:author="fujimura" w:date="2019-05-20T11:27:00Z">
        <w:r w:rsidR="000D5086">
          <w:rPr>
            <w:rFonts w:ascii="Times New Roman" w:hAnsi="Times New Roman" w:cs="Times New Roman"/>
            <w:szCs w:val="21"/>
          </w:rPr>
          <w:t xml:space="preserve">, </w:t>
        </w:r>
      </w:ins>
      <w:del w:id="111" w:author="fujimura" w:date="2019-05-20T11:27:00Z">
        <w:r w:rsidR="008252A3" w:rsidRPr="00A2230A" w:rsidDel="000D5086">
          <w:rPr>
            <w:rFonts w:ascii="Times New Roman" w:hAnsi="Times New Roman" w:cs="Times New Roman"/>
            <w:szCs w:val="21"/>
          </w:rPr>
          <w:delText>trition</w:delText>
        </w:r>
        <w:r w:rsidR="00762406" w:rsidRPr="00A2230A" w:rsidDel="000D5086">
          <w:rPr>
            <w:rFonts w:ascii="Times New Roman" w:hAnsi="Times New Roman" w:cs="Times New Roman"/>
            <w:szCs w:val="21"/>
          </w:rPr>
          <w:delText xml:space="preserve">, </w:delText>
        </w:r>
      </w:del>
      <w:r w:rsidR="00762406" w:rsidRPr="00A2230A">
        <w:rPr>
          <w:rFonts w:ascii="Times New Roman" w:hAnsi="Times New Roman" w:cs="Times New Roman"/>
          <w:szCs w:val="21"/>
        </w:rPr>
        <w:t>especially</w:t>
      </w:r>
      <w:r w:rsidR="008252A3" w:rsidRPr="00A2230A">
        <w:rPr>
          <w:rFonts w:ascii="Times New Roman" w:hAnsi="Times New Roman" w:cs="Times New Roman"/>
          <w:szCs w:val="21"/>
        </w:rPr>
        <w:t xml:space="preserve"> insufficient </w:t>
      </w:r>
      <w:ins w:id="112" w:author="fujimura" w:date="2019-05-20T11:28:00Z">
        <w:r w:rsidR="000D5086">
          <w:rPr>
            <w:rFonts w:ascii="Times New Roman" w:hAnsi="Times New Roman" w:cs="Times New Roman"/>
            <w:szCs w:val="21"/>
          </w:rPr>
          <w:t>micro-</w:t>
        </w:r>
      </w:ins>
      <w:r w:rsidR="008252A3" w:rsidRPr="00A2230A">
        <w:rPr>
          <w:rFonts w:ascii="Times New Roman" w:hAnsi="Times New Roman" w:cs="Times New Roman"/>
          <w:szCs w:val="21"/>
        </w:rPr>
        <w:t xml:space="preserve">vitamins, and </w:t>
      </w:r>
      <w:ins w:id="113" w:author="fujimura" w:date="2019-05-20T11:28:00Z">
        <w:r w:rsidR="000D5086">
          <w:rPr>
            <w:rFonts w:ascii="Times New Roman" w:hAnsi="Times New Roman" w:cs="Times New Roman"/>
            <w:szCs w:val="21"/>
          </w:rPr>
          <w:t>the</w:t>
        </w:r>
      </w:ins>
      <w:ins w:id="114" w:author="あぐみ 稲葉" w:date="2019-04-30T20:28:00Z">
        <w:del w:id="115" w:author="fujimura" w:date="2019-05-20T11:28:00Z">
          <w:r w:rsidR="00A2230A" w:rsidDel="000D5086">
            <w:rPr>
              <w:rFonts w:ascii="Times New Roman" w:hAnsi="Times New Roman" w:cs="Times New Roman"/>
              <w:szCs w:val="21"/>
            </w:rPr>
            <w:delText>of</w:delText>
          </w:r>
        </w:del>
      </w:ins>
      <w:del w:id="116" w:author="あぐみ 稲葉" w:date="2019-04-30T20:28:00Z">
        <w:r w:rsidR="008252A3" w:rsidRPr="00A2230A" w:rsidDel="00A2230A">
          <w:rPr>
            <w:rFonts w:ascii="Times New Roman" w:hAnsi="Times New Roman" w:cs="Times New Roman"/>
            <w:szCs w:val="21"/>
          </w:rPr>
          <w:delText>the</w:delText>
        </w:r>
      </w:del>
      <w:r w:rsidR="008252A3" w:rsidRPr="00A2230A">
        <w:rPr>
          <w:rFonts w:ascii="Times New Roman" w:hAnsi="Times New Roman" w:cs="Times New Roman"/>
          <w:szCs w:val="21"/>
        </w:rPr>
        <w:t xml:space="preserve"> lack of access to medical services</w:t>
      </w:r>
      <w:ins w:id="117" w:author="fujimura" w:date="2019-05-20T11:28:00Z">
        <w:r w:rsidR="000D5086">
          <w:rPr>
            <w:rFonts w:ascii="Times New Roman" w:hAnsi="Times New Roman" w:cs="Times New Roman"/>
            <w:szCs w:val="21"/>
          </w:rPr>
          <w:t>.</w:t>
        </w:r>
      </w:ins>
      <w:del w:id="118" w:author="fujimura" w:date="2019-05-20T11:28:00Z">
        <w:r w:rsidR="008252A3" w:rsidRPr="00A2230A" w:rsidDel="000D5086">
          <w:rPr>
            <w:rFonts w:ascii="Times New Roman" w:hAnsi="Times New Roman" w:cs="Times New Roman"/>
            <w:szCs w:val="21"/>
          </w:rPr>
          <w:delText xml:space="preserve"> when a person becomes disabled.</w:delText>
        </w:r>
      </w:del>
      <w:r w:rsidR="008252A3" w:rsidRPr="00A2230A">
        <w:rPr>
          <w:rFonts w:ascii="Times New Roman" w:hAnsi="Times New Roman" w:cs="Times New Roman"/>
          <w:szCs w:val="21"/>
        </w:rPr>
        <w:t xml:space="preserve"> </w:t>
      </w:r>
      <w:r w:rsidR="00A90862" w:rsidRPr="00A2230A">
        <w:rPr>
          <w:rFonts w:ascii="Times New Roman" w:hAnsi="Times New Roman" w:cs="Times New Roman"/>
          <w:szCs w:val="21"/>
        </w:rPr>
        <w:t>Especially i</w:t>
      </w:r>
      <w:r w:rsidR="008252A3" w:rsidRPr="00A2230A">
        <w:rPr>
          <w:rFonts w:ascii="Times New Roman" w:hAnsi="Times New Roman" w:cs="Times New Roman"/>
          <w:szCs w:val="21"/>
        </w:rPr>
        <w:t>n Pakistan, immunization</w:t>
      </w:r>
      <w:r w:rsidR="00AB3ED1" w:rsidRPr="00A2230A">
        <w:rPr>
          <w:rFonts w:ascii="Times New Roman" w:hAnsi="Times New Roman" w:cs="Times New Roman"/>
          <w:szCs w:val="21"/>
        </w:rPr>
        <w:t xml:space="preserve"> </w:t>
      </w:r>
      <w:ins w:id="119" w:author="fujimura" w:date="2019-05-20T11:29:00Z">
        <w:r w:rsidR="000D5086">
          <w:rPr>
            <w:rFonts w:ascii="Times New Roman" w:hAnsi="Times New Roman" w:cs="Times New Roman"/>
            <w:szCs w:val="21"/>
          </w:rPr>
          <w:t>of</w:t>
        </w:r>
      </w:ins>
      <w:ins w:id="120" w:author="あぐみ 稲葉" w:date="2019-04-30T20:29:00Z">
        <w:del w:id="121" w:author="fujimura" w:date="2019-05-20T11:29:00Z">
          <w:r w:rsidR="00A2230A" w:rsidDel="000D5086">
            <w:rPr>
              <w:rFonts w:ascii="Times New Roman" w:hAnsi="Times New Roman" w:cs="Times New Roman"/>
              <w:szCs w:val="21"/>
            </w:rPr>
            <w:delText>with</w:delText>
          </w:r>
        </w:del>
      </w:ins>
      <w:del w:id="122" w:author="あぐみ 稲葉" w:date="2019-04-30T20:29:00Z">
        <w:r w:rsidR="00AB3ED1" w:rsidRPr="00A2230A" w:rsidDel="00A2230A">
          <w:rPr>
            <w:rFonts w:ascii="Times New Roman" w:hAnsi="Times New Roman" w:cs="Times New Roman"/>
            <w:szCs w:val="21"/>
          </w:rPr>
          <w:delText>of</w:delText>
        </w:r>
      </w:del>
      <w:r w:rsidR="00AB3ED1" w:rsidRPr="00A2230A">
        <w:rPr>
          <w:rFonts w:ascii="Times New Roman" w:hAnsi="Times New Roman" w:cs="Times New Roman"/>
          <w:szCs w:val="21"/>
        </w:rPr>
        <w:t xml:space="preserve"> polio vaccine is </w:t>
      </w:r>
      <w:r w:rsidR="00ED0FA8" w:rsidRPr="00A2230A">
        <w:rPr>
          <w:rFonts w:ascii="Times New Roman" w:hAnsi="Times New Roman" w:cs="Times New Roman"/>
          <w:szCs w:val="21"/>
        </w:rPr>
        <w:t>insufficient</w:t>
      </w:r>
      <w:r w:rsidR="00AB3ED1" w:rsidRPr="00A2230A">
        <w:rPr>
          <w:rFonts w:ascii="Times New Roman" w:hAnsi="Times New Roman" w:cs="Times New Roman"/>
          <w:szCs w:val="21"/>
        </w:rPr>
        <w:t xml:space="preserve">, and </w:t>
      </w:r>
      <w:r w:rsidR="008252A3" w:rsidRPr="00A2230A">
        <w:rPr>
          <w:rFonts w:ascii="Times New Roman" w:hAnsi="Times New Roman" w:cs="Times New Roman"/>
          <w:szCs w:val="21"/>
        </w:rPr>
        <w:t xml:space="preserve">Pakistan </w:t>
      </w:r>
      <w:r w:rsidR="00ED0FA8" w:rsidRPr="00A2230A">
        <w:rPr>
          <w:rFonts w:ascii="Times New Roman" w:hAnsi="Times New Roman" w:cs="Times New Roman"/>
          <w:szCs w:val="21"/>
        </w:rPr>
        <w:t>has</w:t>
      </w:r>
      <w:r w:rsidR="008252A3" w:rsidRPr="00A2230A">
        <w:rPr>
          <w:rFonts w:ascii="Times New Roman" w:hAnsi="Times New Roman" w:cs="Times New Roman"/>
          <w:szCs w:val="21"/>
        </w:rPr>
        <w:t xml:space="preserve"> the highest prevalence of polio</w:t>
      </w:r>
      <w:r w:rsidR="00ED0FA8" w:rsidRPr="00A2230A">
        <w:rPr>
          <w:rFonts w:ascii="Times New Roman" w:hAnsi="Times New Roman" w:cs="Times New Roman"/>
          <w:szCs w:val="21"/>
        </w:rPr>
        <w:t xml:space="preserve"> in the world</w:t>
      </w:r>
      <w:r w:rsidR="008252A3" w:rsidRPr="00A2230A">
        <w:rPr>
          <w:rFonts w:ascii="Times New Roman" w:hAnsi="Times New Roman" w:cs="Times New Roman"/>
          <w:szCs w:val="21"/>
        </w:rPr>
        <w:t xml:space="preserve">. Islamic extremists are against the polio vaccination. There are </w:t>
      </w:r>
      <w:r w:rsidR="00935441" w:rsidRPr="00A2230A">
        <w:rPr>
          <w:rFonts w:ascii="Times New Roman" w:hAnsi="Times New Roman" w:cs="Times New Roman"/>
          <w:szCs w:val="21"/>
        </w:rPr>
        <w:t xml:space="preserve">also </w:t>
      </w:r>
      <w:r w:rsidR="008252A3" w:rsidRPr="00A2230A">
        <w:rPr>
          <w:rFonts w:ascii="Times New Roman" w:hAnsi="Times New Roman" w:cs="Times New Roman"/>
          <w:szCs w:val="21"/>
        </w:rPr>
        <w:t xml:space="preserve">disabilities caused by traffic accidents and hereditary disabilities caused by marriage between </w:t>
      </w:r>
      <w:r w:rsidR="00ED0FA8" w:rsidRPr="00A2230A">
        <w:rPr>
          <w:rFonts w:ascii="Times New Roman" w:hAnsi="Times New Roman" w:cs="Times New Roman"/>
          <w:szCs w:val="21"/>
        </w:rPr>
        <w:t xml:space="preserve">very </w:t>
      </w:r>
      <w:r w:rsidR="008252A3" w:rsidRPr="00A2230A">
        <w:rPr>
          <w:rFonts w:ascii="Times New Roman" w:hAnsi="Times New Roman" w:cs="Times New Roman"/>
          <w:szCs w:val="21"/>
        </w:rPr>
        <w:t>close relatives</w:t>
      </w:r>
      <w:ins w:id="123" w:author="fujimura" w:date="2019-05-20T11:31:00Z">
        <w:r w:rsidR="000D5086">
          <w:rPr>
            <w:rFonts w:ascii="Times New Roman" w:hAnsi="Times New Roman" w:cs="Times New Roman"/>
            <w:szCs w:val="21"/>
          </w:rPr>
          <w:t xml:space="preserve"> (i.e. cousin marriage)</w:t>
        </w:r>
      </w:ins>
      <w:r w:rsidR="008252A3" w:rsidRPr="00A2230A">
        <w:rPr>
          <w:rFonts w:ascii="Times New Roman" w:hAnsi="Times New Roman" w:cs="Times New Roman"/>
          <w:szCs w:val="21"/>
        </w:rPr>
        <w:t>.</w:t>
      </w:r>
      <w:r w:rsidR="00935441" w:rsidRPr="00A2230A">
        <w:rPr>
          <w:rFonts w:ascii="Times New Roman" w:hAnsi="Times New Roman" w:cs="Times New Roman"/>
          <w:szCs w:val="21"/>
        </w:rPr>
        <w:t xml:space="preserve"> </w:t>
      </w:r>
    </w:p>
    <w:p w14:paraId="6389D278" w14:textId="77777777" w:rsidR="005C610A" w:rsidRPr="00A2230A" w:rsidRDefault="005C610A" w:rsidP="002453EE">
      <w:pPr>
        <w:rPr>
          <w:rFonts w:ascii="Times New Roman" w:hAnsi="Times New Roman" w:cs="Times New Roman"/>
          <w:szCs w:val="21"/>
        </w:rPr>
      </w:pPr>
    </w:p>
    <w:p w14:paraId="151E89AC" w14:textId="359F081C" w:rsidR="00806A1B" w:rsidRPr="00A2230A" w:rsidRDefault="00806A1B">
      <w:pPr>
        <w:rPr>
          <w:rFonts w:ascii="Times New Roman" w:hAnsi="Times New Roman" w:cs="Times New Roman"/>
          <w:szCs w:val="21"/>
        </w:rPr>
      </w:pPr>
      <w:r w:rsidRPr="00A2230A">
        <w:rPr>
          <w:rFonts w:ascii="Times New Roman" w:hAnsi="Times New Roman" w:cs="Times New Roman"/>
          <w:szCs w:val="21"/>
        </w:rPr>
        <w:t>There are discrimination and violence against women</w:t>
      </w:r>
      <w:ins w:id="124" w:author="fujimura" w:date="2019-05-20T11:35:00Z">
        <w:r w:rsidR="005C610A">
          <w:rPr>
            <w:rFonts w:ascii="Times New Roman" w:hAnsi="Times New Roman" w:cs="Times New Roman"/>
            <w:szCs w:val="21"/>
          </w:rPr>
          <w:t>, as well as</w:t>
        </w:r>
      </w:ins>
      <w:del w:id="125" w:author="fujimura" w:date="2019-05-20T11:35:00Z">
        <w:r w:rsidRPr="00A2230A" w:rsidDel="005C610A">
          <w:rPr>
            <w:rFonts w:ascii="Times New Roman" w:hAnsi="Times New Roman" w:cs="Times New Roman"/>
            <w:szCs w:val="21"/>
          </w:rPr>
          <w:delText>, and also violence</w:delText>
        </w:r>
      </w:del>
      <w:r w:rsidRPr="00A2230A">
        <w:rPr>
          <w:rFonts w:ascii="Times New Roman" w:hAnsi="Times New Roman" w:cs="Times New Roman"/>
          <w:szCs w:val="21"/>
        </w:rPr>
        <w:t xml:space="preserve"> against men. When a person becomes disabled, the family </w:t>
      </w:r>
      <w:r w:rsidR="005F671A" w:rsidRPr="00A2230A">
        <w:rPr>
          <w:rFonts w:ascii="Times New Roman" w:hAnsi="Times New Roman" w:cs="Times New Roman"/>
          <w:szCs w:val="21"/>
        </w:rPr>
        <w:t>falls into poverty</w:t>
      </w:r>
      <w:ins w:id="126" w:author="fujimura" w:date="2019-05-20T11:36:00Z">
        <w:r w:rsidR="005C610A">
          <w:rPr>
            <w:rFonts w:ascii="Times New Roman" w:hAnsi="Times New Roman" w:cs="Times New Roman"/>
            <w:szCs w:val="21"/>
          </w:rPr>
          <w:t xml:space="preserve"> circle</w:t>
        </w:r>
      </w:ins>
      <w:r w:rsidRPr="00A2230A">
        <w:rPr>
          <w:rFonts w:ascii="Times New Roman" w:hAnsi="Times New Roman" w:cs="Times New Roman"/>
          <w:szCs w:val="21"/>
        </w:rPr>
        <w:t xml:space="preserve">. </w:t>
      </w:r>
      <w:r w:rsidR="005F671A" w:rsidRPr="00A2230A">
        <w:rPr>
          <w:rFonts w:ascii="Times New Roman" w:hAnsi="Times New Roman" w:cs="Times New Roman"/>
          <w:szCs w:val="21"/>
        </w:rPr>
        <w:t>They cannot</w:t>
      </w:r>
      <w:r w:rsidRPr="00A2230A">
        <w:rPr>
          <w:rFonts w:ascii="Times New Roman" w:hAnsi="Times New Roman" w:cs="Times New Roman"/>
          <w:szCs w:val="21"/>
        </w:rPr>
        <w:t xml:space="preserve"> go to school, </w:t>
      </w:r>
      <w:r w:rsidR="005F671A" w:rsidRPr="00A2230A">
        <w:rPr>
          <w:rFonts w:ascii="Times New Roman" w:hAnsi="Times New Roman" w:cs="Times New Roman"/>
          <w:szCs w:val="21"/>
        </w:rPr>
        <w:t>cannot</w:t>
      </w:r>
      <w:r w:rsidRPr="00A2230A">
        <w:rPr>
          <w:rFonts w:ascii="Times New Roman" w:hAnsi="Times New Roman" w:cs="Times New Roman"/>
          <w:szCs w:val="21"/>
        </w:rPr>
        <w:t xml:space="preserve"> find </w:t>
      </w:r>
      <w:ins w:id="127" w:author="fujimura" w:date="2019-05-20T11:36:00Z">
        <w:r w:rsidR="005C610A">
          <w:rPr>
            <w:rFonts w:ascii="Times New Roman" w:hAnsi="Times New Roman" w:cs="Times New Roman"/>
            <w:szCs w:val="21"/>
          </w:rPr>
          <w:t>a job</w:t>
        </w:r>
      </w:ins>
      <w:del w:id="128" w:author="fujimura" w:date="2019-05-20T11:36:00Z">
        <w:r w:rsidRPr="00A2230A" w:rsidDel="005C610A">
          <w:rPr>
            <w:rFonts w:ascii="Times New Roman" w:hAnsi="Times New Roman" w:cs="Times New Roman"/>
            <w:szCs w:val="21"/>
          </w:rPr>
          <w:delText>employment</w:delText>
        </w:r>
      </w:del>
      <w:r w:rsidRPr="00A2230A">
        <w:rPr>
          <w:rFonts w:ascii="Times New Roman" w:hAnsi="Times New Roman" w:cs="Times New Roman"/>
          <w:szCs w:val="21"/>
        </w:rPr>
        <w:t xml:space="preserve">, </w:t>
      </w:r>
      <w:r w:rsidR="005F671A" w:rsidRPr="00A2230A">
        <w:rPr>
          <w:rFonts w:ascii="Times New Roman" w:hAnsi="Times New Roman" w:cs="Times New Roman"/>
          <w:szCs w:val="21"/>
        </w:rPr>
        <w:t>cannot</w:t>
      </w:r>
      <w:r w:rsidRPr="00A2230A">
        <w:rPr>
          <w:rFonts w:ascii="Times New Roman" w:hAnsi="Times New Roman" w:cs="Times New Roman"/>
          <w:szCs w:val="21"/>
        </w:rPr>
        <w:t xml:space="preserve"> get married, </w:t>
      </w:r>
      <w:r w:rsidR="00C671EB" w:rsidRPr="00A2230A">
        <w:rPr>
          <w:rFonts w:ascii="Times New Roman" w:hAnsi="Times New Roman" w:cs="Times New Roman"/>
          <w:szCs w:val="21"/>
        </w:rPr>
        <w:t>and</w:t>
      </w:r>
      <w:r w:rsidRPr="00A2230A">
        <w:rPr>
          <w:rFonts w:ascii="Times New Roman" w:hAnsi="Times New Roman" w:cs="Times New Roman"/>
          <w:szCs w:val="21"/>
        </w:rPr>
        <w:t xml:space="preserve"> c</w:t>
      </w:r>
      <w:r w:rsidR="005F671A" w:rsidRPr="00A2230A">
        <w:rPr>
          <w:rFonts w:ascii="Times New Roman" w:hAnsi="Times New Roman" w:cs="Times New Roman"/>
          <w:szCs w:val="21"/>
        </w:rPr>
        <w:t>anno</w:t>
      </w:r>
      <w:r w:rsidRPr="00A2230A">
        <w:rPr>
          <w:rFonts w:ascii="Times New Roman" w:hAnsi="Times New Roman" w:cs="Times New Roman"/>
          <w:szCs w:val="21"/>
        </w:rPr>
        <w:t xml:space="preserve">t lead a social life. </w:t>
      </w:r>
      <w:ins w:id="129" w:author="あぐみ 稲葉" w:date="2019-04-30T20:29:00Z">
        <w:r w:rsidR="00CA3514">
          <w:rPr>
            <w:rFonts w:ascii="Times New Roman" w:hAnsi="Times New Roman" w:cs="Times New Roman"/>
            <w:szCs w:val="21"/>
          </w:rPr>
          <w:t>A b</w:t>
        </w:r>
      </w:ins>
      <w:del w:id="130" w:author="あぐみ 稲葉" w:date="2019-04-30T20:29:00Z">
        <w:r w:rsidR="00897126" w:rsidRPr="00A2230A" w:rsidDel="00CA3514">
          <w:rPr>
            <w:rFonts w:ascii="Times New Roman" w:hAnsi="Times New Roman" w:cs="Times New Roman"/>
            <w:szCs w:val="21"/>
          </w:rPr>
          <w:delText>B</w:delText>
        </w:r>
      </w:del>
      <w:r w:rsidRPr="00A2230A">
        <w:rPr>
          <w:rFonts w:ascii="Times New Roman" w:hAnsi="Times New Roman" w:cs="Times New Roman"/>
          <w:szCs w:val="21"/>
        </w:rPr>
        <w:t>arrier-free environment</w:t>
      </w:r>
      <w:r w:rsidR="00897126" w:rsidRPr="00A2230A">
        <w:rPr>
          <w:rFonts w:ascii="Times New Roman" w:hAnsi="Times New Roman" w:cs="Times New Roman"/>
          <w:szCs w:val="21"/>
        </w:rPr>
        <w:t xml:space="preserve"> </w:t>
      </w:r>
      <w:r w:rsidR="00D678F1" w:rsidRPr="00A2230A">
        <w:rPr>
          <w:rFonts w:ascii="Times New Roman" w:hAnsi="Times New Roman" w:cs="Times New Roman"/>
          <w:szCs w:val="21"/>
        </w:rPr>
        <w:t xml:space="preserve">has not been sufficiently </w:t>
      </w:r>
      <w:del w:id="131" w:author="fujimura" w:date="2019-05-20T11:37:00Z">
        <w:r w:rsidR="00D678F1" w:rsidRPr="00A2230A" w:rsidDel="005C610A">
          <w:rPr>
            <w:rFonts w:ascii="Times New Roman" w:hAnsi="Times New Roman" w:cs="Times New Roman"/>
            <w:szCs w:val="21"/>
          </w:rPr>
          <w:delText>creat</w:delText>
        </w:r>
      </w:del>
      <w:ins w:id="132" w:author="fujimura" w:date="2019-05-20T11:37:00Z">
        <w:r w:rsidR="005C610A">
          <w:rPr>
            <w:rFonts w:ascii="Times New Roman" w:hAnsi="Times New Roman" w:cs="Times New Roman"/>
            <w:szCs w:val="21"/>
          </w:rPr>
          <w:t>developed</w:t>
        </w:r>
      </w:ins>
      <w:del w:id="133" w:author="fujimura" w:date="2019-05-20T11:37:00Z">
        <w:r w:rsidR="00D678F1" w:rsidRPr="00A2230A" w:rsidDel="005C610A">
          <w:rPr>
            <w:rFonts w:ascii="Times New Roman" w:hAnsi="Times New Roman" w:cs="Times New Roman"/>
            <w:szCs w:val="21"/>
          </w:rPr>
          <w:delText>ed</w:delText>
        </w:r>
      </w:del>
      <w:r w:rsidR="00C671EB" w:rsidRPr="00A2230A">
        <w:rPr>
          <w:rFonts w:ascii="Times New Roman" w:hAnsi="Times New Roman" w:cs="Times New Roman"/>
          <w:szCs w:val="21"/>
        </w:rPr>
        <w:t>;</w:t>
      </w:r>
      <w:del w:id="134" w:author="fujimura" w:date="2019-05-20T11:38:00Z">
        <w:r w:rsidR="00C671EB" w:rsidRPr="00A2230A" w:rsidDel="005C610A">
          <w:rPr>
            <w:rFonts w:ascii="Times New Roman" w:hAnsi="Times New Roman" w:cs="Times New Roman"/>
            <w:szCs w:val="21"/>
          </w:rPr>
          <w:delText xml:space="preserve"> </w:delText>
        </w:r>
        <w:r w:rsidR="00897126" w:rsidRPr="00A2230A" w:rsidDel="005C610A">
          <w:rPr>
            <w:rFonts w:ascii="Times New Roman" w:hAnsi="Times New Roman" w:cs="Times New Roman"/>
            <w:szCs w:val="21"/>
          </w:rPr>
          <w:delText>there is</w:delText>
        </w:r>
      </w:del>
      <w:ins w:id="135" w:author="fujimura" w:date="2019-05-20T11:38:00Z">
        <w:r w:rsidR="005C610A">
          <w:rPr>
            <w:rFonts w:ascii="Times New Roman" w:hAnsi="Times New Roman" w:cs="Times New Roman"/>
            <w:szCs w:val="21"/>
          </w:rPr>
          <w:t xml:space="preserve"> they often face </w:t>
        </w:r>
      </w:ins>
      <w:ins w:id="136" w:author="fujimura" w:date="2019-05-20T11:39:00Z">
        <w:r w:rsidR="005C610A">
          <w:rPr>
            <w:rFonts w:ascii="Times New Roman" w:hAnsi="Times New Roman" w:cs="Times New Roman"/>
            <w:szCs w:val="21"/>
          </w:rPr>
          <w:t>a</w:t>
        </w:r>
      </w:ins>
      <w:r w:rsidR="00897126" w:rsidRPr="00A2230A">
        <w:rPr>
          <w:rFonts w:ascii="Times New Roman" w:hAnsi="Times New Roman" w:cs="Times New Roman"/>
          <w:szCs w:val="21"/>
        </w:rPr>
        <w:t xml:space="preserve"> </w:t>
      </w:r>
      <w:r w:rsidRPr="00A2230A">
        <w:rPr>
          <w:rFonts w:ascii="Times New Roman" w:hAnsi="Times New Roman" w:cs="Times New Roman"/>
          <w:szCs w:val="21"/>
        </w:rPr>
        <w:t>social discrimination</w:t>
      </w:r>
      <w:ins w:id="137" w:author="fujimura" w:date="2019-05-20T11:39:00Z">
        <w:r w:rsidR="005C610A">
          <w:rPr>
            <w:rFonts w:ascii="Times New Roman" w:hAnsi="Times New Roman" w:cs="Times New Roman"/>
            <w:szCs w:val="21"/>
          </w:rPr>
          <w:t>;</w:t>
        </w:r>
      </w:ins>
      <w:r w:rsidRPr="00A2230A">
        <w:rPr>
          <w:rFonts w:ascii="Times New Roman" w:hAnsi="Times New Roman" w:cs="Times New Roman"/>
          <w:szCs w:val="21"/>
        </w:rPr>
        <w:t xml:space="preserve"> a</w:t>
      </w:r>
      <w:ins w:id="138" w:author="fujimura" w:date="2019-05-20T11:39:00Z">
        <w:r w:rsidR="005C610A">
          <w:rPr>
            <w:rFonts w:ascii="Times New Roman" w:hAnsi="Times New Roman" w:cs="Times New Roman"/>
            <w:szCs w:val="21"/>
          </w:rPr>
          <w:t xml:space="preserve">nd </w:t>
        </w:r>
      </w:ins>
      <w:del w:id="139" w:author="fujimura" w:date="2019-05-20T11:39:00Z">
        <w:r w:rsidRPr="00A2230A" w:rsidDel="005C610A">
          <w:rPr>
            <w:rFonts w:ascii="Times New Roman" w:hAnsi="Times New Roman" w:cs="Times New Roman"/>
            <w:szCs w:val="21"/>
          </w:rPr>
          <w:delText>g</w:delText>
        </w:r>
        <w:r w:rsidR="00C671EB" w:rsidRPr="00A2230A" w:rsidDel="005C610A">
          <w:rPr>
            <w:rFonts w:ascii="Times New Roman" w:hAnsi="Times New Roman" w:cs="Times New Roman"/>
            <w:szCs w:val="21"/>
          </w:rPr>
          <w:delText>ainst persons with disabilities;</w:delText>
        </w:r>
        <w:r w:rsidRPr="00A2230A" w:rsidDel="005C610A">
          <w:rPr>
            <w:rFonts w:ascii="Times New Roman" w:hAnsi="Times New Roman" w:cs="Times New Roman"/>
            <w:szCs w:val="21"/>
          </w:rPr>
          <w:delText xml:space="preserve"> and</w:delText>
        </w:r>
        <w:r w:rsidR="00C671EB" w:rsidRPr="00A2230A" w:rsidDel="005C610A">
          <w:rPr>
            <w:rFonts w:ascii="Times New Roman" w:hAnsi="Times New Roman" w:cs="Times New Roman"/>
            <w:szCs w:val="21"/>
          </w:rPr>
          <w:delText>,</w:delText>
        </w:r>
        <w:r w:rsidRPr="00A2230A" w:rsidDel="005C610A">
          <w:rPr>
            <w:rFonts w:ascii="Times New Roman" w:hAnsi="Times New Roman" w:cs="Times New Roman"/>
            <w:szCs w:val="21"/>
          </w:rPr>
          <w:delText xml:space="preserve"> </w:delText>
        </w:r>
      </w:del>
      <w:r w:rsidR="00D678F1" w:rsidRPr="00A2230A">
        <w:rPr>
          <w:rFonts w:ascii="Times New Roman" w:hAnsi="Times New Roman" w:cs="Times New Roman"/>
          <w:szCs w:val="21"/>
        </w:rPr>
        <w:t xml:space="preserve">especially </w:t>
      </w:r>
      <w:r w:rsidRPr="00A2230A">
        <w:rPr>
          <w:rFonts w:ascii="Times New Roman" w:hAnsi="Times New Roman" w:cs="Times New Roman"/>
          <w:szCs w:val="21"/>
        </w:rPr>
        <w:t>women with disabilities</w:t>
      </w:r>
      <w:r w:rsidR="00C6147B" w:rsidRPr="00A2230A">
        <w:rPr>
          <w:rFonts w:ascii="Times New Roman" w:hAnsi="Times New Roman" w:cs="Times New Roman"/>
          <w:color w:val="FF0000"/>
          <w:szCs w:val="21"/>
        </w:rPr>
        <w:t xml:space="preserve"> </w:t>
      </w:r>
      <w:r w:rsidRPr="00A2230A">
        <w:rPr>
          <w:rFonts w:ascii="Times New Roman" w:hAnsi="Times New Roman" w:cs="Times New Roman"/>
          <w:szCs w:val="21"/>
        </w:rPr>
        <w:t xml:space="preserve">are faced with </w:t>
      </w:r>
      <w:r w:rsidR="00C6147B" w:rsidRPr="00A2230A">
        <w:rPr>
          <w:rFonts w:ascii="Times New Roman" w:hAnsi="Times New Roman" w:cs="Times New Roman"/>
          <w:szCs w:val="21"/>
        </w:rPr>
        <w:t>severe</w:t>
      </w:r>
      <w:r w:rsidRPr="00A2230A">
        <w:rPr>
          <w:rFonts w:ascii="Times New Roman" w:hAnsi="Times New Roman" w:cs="Times New Roman"/>
          <w:szCs w:val="21"/>
        </w:rPr>
        <w:t xml:space="preserve"> </w:t>
      </w:r>
      <w:ins w:id="140" w:author="fujimura" w:date="2019-05-20T11:40:00Z">
        <w:r w:rsidR="005C610A">
          <w:rPr>
            <w:rFonts w:ascii="Times New Roman" w:hAnsi="Times New Roman" w:cs="Times New Roman"/>
            <w:szCs w:val="21"/>
          </w:rPr>
          <w:t xml:space="preserve">and compound </w:t>
        </w:r>
      </w:ins>
      <w:r w:rsidRPr="00A2230A">
        <w:rPr>
          <w:rFonts w:ascii="Times New Roman" w:hAnsi="Times New Roman" w:cs="Times New Roman"/>
          <w:szCs w:val="21"/>
        </w:rPr>
        <w:lastRenderedPageBreak/>
        <w:t>discrimination. The legal system is under</w:t>
      </w:r>
      <w:ins w:id="141" w:author="あぐみ 稲葉" w:date="2019-04-30T20:30:00Z">
        <w:r w:rsidR="00CA3514">
          <w:rPr>
            <w:rFonts w:ascii="Times New Roman" w:hAnsi="Times New Roman" w:cs="Times New Roman"/>
            <w:szCs w:val="21"/>
          </w:rPr>
          <w:t>-</w:t>
        </w:r>
      </w:ins>
      <w:r w:rsidRPr="00A2230A">
        <w:rPr>
          <w:rFonts w:ascii="Times New Roman" w:hAnsi="Times New Roman" w:cs="Times New Roman"/>
          <w:szCs w:val="21"/>
        </w:rPr>
        <w:t>developed, and its enforce</w:t>
      </w:r>
      <w:ins w:id="142" w:author="あぐみ 稲葉" w:date="2019-04-30T20:30:00Z">
        <w:r w:rsidR="00CA3514">
          <w:rPr>
            <w:rFonts w:ascii="Times New Roman" w:hAnsi="Times New Roman" w:cs="Times New Roman"/>
            <w:szCs w:val="21"/>
          </w:rPr>
          <w:t>ment</w:t>
        </w:r>
      </w:ins>
      <w:del w:id="143" w:author="あぐみ 稲葉" w:date="2019-04-30T20:30:00Z">
        <w:r w:rsidRPr="00A2230A" w:rsidDel="00CA3514">
          <w:rPr>
            <w:rFonts w:ascii="Times New Roman" w:hAnsi="Times New Roman" w:cs="Times New Roman"/>
            <w:szCs w:val="21"/>
          </w:rPr>
          <w:delText>ability</w:delText>
        </w:r>
      </w:del>
      <w:r w:rsidRPr="00A2230A">
        <w:rPr>
          <w:rFonts w:ascii="Times New Roman" w:hAnsi="Times New Roman" w:cs="Times New Roman"/>
          <w:szCs w:val="21"/>
        </w:rPr>
        <w:t xml:space="preserve"> is limited. </w:t>
      </w:r>
    </w:p>
    <w:p w14:paraId="4F944A93" w14:textId="4866FCA5" w:rsidR="00806A1B" w:rsidRDefault="00CA3514">
      <w:pPr>
        <w:rPr>
          <w:ins w:id="144" w:author="fujimura" w:date="2019-05-20T11:57:00Z"/>
          <w:rFonts w:ascii="Times New Roman" w:hAnsi="Times New Roman" w:cs="Times New Roman"/>
          <w:szCs w:val="21"/>
        </w:rPr>
      </w:pPr>
      <w:ins w:id="145" w:author="あぐみ 稲葉" w:date="2019-04-30T20:31:00Z">
        <w:r>
          <w:rPr>
            <w:rFonts w:ascii="Times New Roman" w:hAnsi="Times New Roman" w:cs="Times New Roman"/>
            <w:szCs w:val="21"/>
          </w:rPr>
          <w:t>D</w:t>
        </w:r>
      </w:ins>
      <w:del w:id="146" w:author="あぐみ 稲葉" w:date="2019-04-30T20:31:00Z">
        <w:r w:rsidR="00806A1B" w:rsidRPr="00A2230A" w:rsidDel="00CA3514">
          <w:rPr>
            <w:rFonts w:ascii="Times New Roman" w:hAnsi="Times New Roman" w:cs="Times New Roman"/>
            <w:szCs w:val="21"/>
          </w:rPr>
          <w:delText>This d</w:delText>
        </w:r>
      </w:del>
      <w:r w:rsidR="00806A1B" w:rsidRPr="00A2230A">
        <w:rPr>
          <w:rFonts w:ascii="Times New Roman" w:hAnsi="Times New Roman" w:cs="Times New Roman"/>
          <w:szCs w:val="21"/>
        </w:rPr>
        <w:t>ata</w:t>
      </w:r>
      <w:del w:id="147" w:author="あぐみ 稲葉" w:date="2019-04-30T20:31:00Z">
        <w:r w:rsidR="00806A1B" w:rsidRPr="00A2230A" w:rsidDel="00CA3514">
          <w:rPr>
            <w:rFonts w:ascii="Times New Roman" w:hAnsi="Times New Roman" w:cs="Times New Roman"/>
            <w:szCs w:val="21"/>
          </w:rPr>
          <w:delText xml:space="preserve"> is</w:delText>
        </w:r>
      </w:del>
      <w:r w:rsidR="00806A1B" w:rsidRPr="00A2230A">
        <w:rPr>
          <w:rFonts w:ascii="Times New Roman" w:hAnsi="Times New Roman" w:cs="Times New Roman"/>
          <w:szCs w:val="21"/>
        </w:rPr>
        <w:t xml:space="preserve"> from the old national census of 1998</w:t>
      </w:r>
      <w:ins w:id="148" w:author="あぐみ 稲葉" w:date="2019-04-30T20:31:00Z">
        <w:r>
          <w:rPr>
            <w:rFonts w:ascii="Times New Roman" w:hAnsi="Times New Roman" w:cs="Times New Roman"/>
            <w:szCs w:val="21"/>
          </w:rPr>
          <w:t xml:space="preserve"> </w:t>
        </w:r>
      </w:ins>
      <w:del w:id="149" w:author="あぐみ 稲葉" w:date="2019-04-30T20:31:00Z">
        <w:r w:rsidR="00806A1B" w:rsidRPr="00A2230A" w:rsidDel="00CA3514">
          <w:rPr>
            <w:rFonts w:ascii="Times New Roman" w:hAnsi="Times New Roman" w:cs="Times New Roman"/>
            <w:szCs w:val="21"/>
          </w:rPr>
          <w:delText xml:space="preserve">, </w:delText>
        </w:r>
        <w:r w:rsidR="001C3114" w:rsidRPr="00A2230A" w:rsidDel="00CA3514">
          <w:rPr>
            <w:rFonts w:ascii="Times New Roman" w:hAnsi="Times New Roman" w:cs="Times New Roman"/>
            <w:szCs w:val="21"/>
          </w:rPr>
          <w:delText>and it</w:delText>
        </w:r>
        <w:r w:rsidR="00806A1B" w:rsidRPr="00A2230A" w:rsidDel="00CA3514">
          <w:rPr>
            <w:rFonts w:ascii="Times New Roman" w:hAnsi="Times New Roman" w:cs="Times New Roman"/>
            <w:szCs w:val="21"/>
          </w:rPr>
          <w:delText xml:space="preserve"> </w:delText>
        </w:r>
      </w:del>
      <w:r w:rsidR="00806A1B" w:rsidRPr="00A2230A">
        <w:rPr>
          <w:rFonts w:ascii="Times New Roman" w:hAnsi="Times New Roman" w:cs="Times New Roman"/>
          <w:szCs w:val="21"/>
        </w:rPr>
        <w:t xml:space="preserve">shows 2.49% of the total </w:t>
      </w:r>
      <w:r w:rsidR="0077035E" w:rsidRPr="00A2230A">
        <w:rPr>
          <w:rFonts w:ascii="Times New Roman" w:hAnsi="Times New Roman" w:cs="Times New Roman"/>
          <w:szCs w:val="21"/>
        </w:rPr>
        <w:t xml:space="preserve">population </w:t>
      </w:r>
      <w:ins w:id="150" w:author="あぐみ 稲葉" w:date="2019-04-30T20:31:00Z">
        <w:r>
          <w:rPr>
            <w:rFonts w:ascii="Times New Roman" w:hAnsi="Times New Roman" w:cs="Times New Roman"/>
            <w:szCs w:val="21"/>
          </w:rPr>
          <w:t>to be</w:t>
        </w:r>
      </w:ins>
      <w:del w:id="151" w:author="あぐみ 稲葉" w:date="2019-04-30T20:31:00Z">
        <w:r w:rsidR="0092711F" w:rsidRPr="00A2230A" w:rsidDel="00CA3514">
          <w:rPr>
            <w:rFonts w:ascii="Times New Roman" w:hAnsi="Times New Roman" w:cs="Times New Roman"/>
            <w:szCs w:val="21"/>
          </w:rPr>
          <w:delText>is</w:delText>
        </w:r>
      </w:del>
      <w:r w:rsidR="00806A1B" w:rsidRPr="00A2230A">
        <w:rPr>
          <w:rFonts w:ascii="Times New Roman" w:hAnsi="Times New Roman" w:cs="Times New Roman"/>
          <w:szCs w:val="21"/>
        </w:rPr>
        <w:t xml:space="preserve"> persons with disabilities. </w:t>
      </w:r>
      <w:ins w:id="152" w:author="fujimura" w:date="2019-05-20T11:50:00Z">
        <w:r w:rsidR="00E8791F">
          <w:rPr>
            <w:rFonts w:ascii="Times New Roman" w:hAnsi="Times New Roman" w:cs="Times New Roman"/>
            <w:szCs w:val="21"/>
          </w:rPr>
          <w:t xml:space="preserve">Unexpectedly, </w:t>
        </w:r>
      </w:ins>
      <w:del w:id="153" w:author="fujimura" w:date="2019-05-20T11:50:00Z">
        <w:r w:rsidR="00806A1B" w:rsidRPr="00A2230A" w:rsidDel="00E8791F">
          <w:rPr>
            <w:rFonts w:ascii="Times New Roman" w:hAnsi="Times New Roman" w:cs="Times New Roman"/>
            <w:szCs w:val="21"/>
          </w:rPr>
          <w:delText>T</w:delText>
        </w:r>
      </w:del>
      <w:ins w:id="154" w:author="fujimura" w:date="2019-05-20T11:50:00Z">
        <w:r w:rsidR="00E8791F">
          <w:rPr>
            <w:rFonts w:ascii="Times New Roman" w:hAnsi="Times New Roman" w:cs="Times New Roman"/>
            <w:szCs w:val="21"/>
          </w:rPr>
          <w:t>t</w:t>
        </w:r>
      </w:ins>
      <w:r w:rsidR="00806A1B" w:rsidRPr="00A2230A">
        <w:rPr>
          <w:rFonts w:ascii="Times New Roman" w:hAnsi="Times New Roman" w:cs="Times New Roman"/>
          <w:szCs w:val="21"/>
        </w:rPr>
        <w:t xml:space="preserve">he number of persons with disabilities </w:t>
      </w:r>
      <w:r w:rsidR="00771487" w:rsidRPr="00A2230A">
        <w:rPr>
          <w:rFonts w:ascii="Times New Roman" w:hAnsi="Times New Roman" w:cs="Times New Roman"/>
          <w:szCs w:val="21"/>
        </w:rPr>
        <w:t xml:space="preserve">has </w:t>
      </w:r>
      <w:ins w:id="155" w:author="あぐみ 稲葉" w:date="2019-04-30T20:31:00Z">
        <w:r>
          <w:rPr>
            <w:rFonts w:ascii="Times New Roman" w:hAnsi="Times New Roman" w:cs="Times New Roman"/>
            <w:szCs w:val="21"/>
          </w:rPr>
          <w:t>decreased</w:t>
        </w:r>
      </w:ins>
      <w:del w:id="156" w:author="あぐみ 稲葉" w:date="2019-04-30T20:31:00Z">
        <w:r w:rsidR="00771487" w:rsidRPr="00A2230A" w:rsidDel="00CA3514">
          <w:rPr>
            <w:rFonts w:ascii="Times New Roman" w:hAnsi="Times New Roman" w:cs="Times New Roman"/>
            <w:szCs w:val="21"/>
          </w:rPr>
          <w:delText>become</w:delText>
        </w:r>
        <w:r w:rsidR="00806A1B" w:rsidRPr="00A2230A" w:rsidDel="00CA3514">
          <w:rPr>
            <w:rFonts w:ascii="Times New Roman" w:hAnsi="Times New Roman" w:cs="Times New Roman"/>
            <w:szCs w:val="21"/>
          </w:rPr>
          <w:delText xml:space="preserve"> </w:delText>
        </w:r>
        <w:r w:rsidR="0015251E" w:rsidRPr="00A2230A" w:rsidDel="00CA3514">
          <w:rPr>
            <w:rFonts w:ascii="Times New Roman" w:hAnsi="Times New Roman" w:cs="Times New Roman"/>
            <w:szCs w:val="21"/>
          </w:rPr>
          <w:delText>lower</w:delText>
        </w:r>
      </w:del>
      <w:r w:rsidR="00806A1B" w:rsidRPr="00A2230A">
        <w:rPr>
          <w:rFonts w:ascii="Times New Roman" w:hAnsi="Times New Roman" w:cs="Times New Roman"/>
          <w:szCs w:val="21"/>
        </w:rPr>
        <w:t xml:space="preserve"> in the new census</w:t>
      </w:r>
      <w:ins w:id="157" w:author="fujimura" w:date="2019-05-20T11:48:00Z">
        <w:r w:rsidR="00E8791F">
          <w:rPr>
            <w:rFonts w:ascii="Times New Roman" w:hAnsi="Times New Roman" w:cs="Times New Roman"/>
            <w:szCs w:val="21"/>
          </w:rPr>
          <w:t>-thus I use this 1998 data</w:t>
        </w:r>
      </w:ins>
      <w:r w:rsidR="00806A1B" w:rsidRPr="00A2230A">
        <w:rPr>
          <w:rFonts w:ascii="Times New Roman" w:hAnsi="Times New Roman" w:cs="Times New Roman"/>
          <w:szCs w:val="21"/>
        </w:rPr>
        <w:t>. The actual number of persons with disabilities is not reflected in th</w:t>
      </w:r>
      <w:ins w:id="158" w:author="fujimura" w:date="2019-05-20T11:51:00Z">
        <w:r w:rsidR="00E8791F">
          <w:rPr>
            <w:rFonts w:ascii="Times New Roman" w:hAnsi="Times New Roman" w:cs="Times New Roman"/>
            <w:szCs w:val="21"/>
          </w:rPr>
          <w:t>is kind of national</w:t>
        </w:r>
      </w:ins>
      <w:del w:id="159" w:author="fujimura" w:date="2019-05-20T11:51:00Z">
        <w:r w:rsidR="00806A1B" w:rsidRPr="00A2230A" w:rsidDel="00E8791F">
          <w:rPr>
            <w:rFonts w:ascii="Times New Roman" w:hAnsi="Times New Roman" w:cs="Times New Roman"/>
            <w:szCs w:val="21"/>
          </w:rPr>
          <w:delText>e</w:delText>
        </w:r>
      </w:del>
      <w:r w:rsidR="00806A1B" w:rsidRPr="00A2230A">
        <w:rPr>
          <w:rFonts w:ascii="Times New Roman" w:hAnsi="Times New Roman" w:cs="Times New Roman"/>
          <w:szCs w:val="21"/>
        </w:rPr>
        <w:t xml:space="preserve"> statistics. </w:t>
      </w:r>
      <w:ins w:id="160" w:author="fujimura" w:date="2019-05-20T11:51:00Z">
        <w:r w:rsidR="00E8791F">
          <w:rPr>
            <w:rFonts w:ascii="Times New Roman" w:hAnsi="Times New Roman" w:cs="Times New Roman"/>
            <w:szCs w:val="21"/>
          </w:rPr>
          <w:t>There is a tendency that t</w:t>
        </w:r>
      </w:ins>
      <w:ins w:id="161" w:author="あぐみ 稲葉" w:date="2019-04-30T20:32:00Z">
        <w:del w:id="162" w:author="fujimura" w:date="2019-05-20T11:51:00Z">
          <w:r w:rsidDel="00E8791F">
            <w:rPr>
              <w:rFonts w:ascii="Times New Roman" w:hAnsi="Times New Roman" w:cs="Times New Roman"/>
              <w:szCs w:val="21"/>
            </w:rPr>
            <w:delText>T</w:delText>
          </w:r>
        </w:del>
      </w:ins>
      <w:del w:id="163" w:author="あぐみ 稲葉" w:date="2019-04-30T20:32:00Z">
        <w:r w:rsidR="00806A1B" w:rsidRPr="00A2230A" w:rsidDel="00CA3514">
          <w:rPr>
            <w:rFonts w:ascii="Times New Roman" w:hAnsi="Times New Roman" w:cs="Times New Roman"/>
            <w:szCs w:val="21"/>
          </w:rPr>
          <w:delText>There is a tendency that t</w:delText>
        </w:r>
      </w:del>
      <w:r w:rsidR="00806A1B" w:rsidRPr="00A2230A">
        <w:rPr>
          <w:rFonts w:ascii="Times New Roman" w:hAnsi="Times New Roman" w:cs="Times New Roman"/>
          <w:szCs w:val="21"/>
        </w:rPr>
        <w:t xml:space="preserve">he number of women with disabilities </w:t>
      </w:r>
      <w:ins w:id="164" w:author="fujimura" w:date="2019-05-20T11:52:00Z">
        <w:r w:rsidR="00E8791F">
          <w:rPr>
            <w:rFonts w:ascii="Times New Roman" w:hAnsi="Times New Roman" w:cs="Times New Roman"/>
            <w:szCs w:val="21"/>
          </w:rPr>
          <w:t>is</w:t>
        </w:r>
      </w:ins>
      <w:ins w:id="165" w:author="あぐみ 稲葉" w:date="2019-04-30T20:32:00Z">
        <w:del w:id="166" w:author="fujimura" w:date="2019-05-20T11:52:00Z">
          <w:r w:rsidDel="00E8791F">
            <w:rPr>
              <w:rFonts w:ascii="Times New Roman" w:hAnsi="Times New Roman" w:cs="Times New Roman"/>
              <w:szCs w:val="21"/>
            </w:rPr>
            <w:delText>tends to be</w:delText>
          </w:r>
        </w:del>
      </w:ins>
      <w:del w:id="167" w:author="あぐみ 稲葉" w:date="2019-04-30T20:32:00Z">
        <w:r w:rsidR="00806A1B" w:rsidRPr="00A2230A" w:rsidDel="00CA3514">
          <w:rPr>
            <w:rFonts w:ascii="Times New Roman" w:hAnsi="Times New Roman" w:cs="Times New Roman"/>
            <w:szCs w:val="21"/>
          </w:rPr>
          <w:delText>is</w:delText>
        </w:r>
      </w:del>
      <w:r w:rsidR="00806A1B" w:rsidRPr="00A2230A">
        <w:rPr>
          <w:rFonts w:ascii="Times New Roman" w:hAnsi="Times New Roman" w:cs="Times New Roman"/>
          <w:szCs w:val="21"/>
        </w:rPr>
        <w:t xml:space="preserve"> significantly small</w:t>
      </w:r>
      <w:ins w:id="168" w:author="あぐみ 稲葉" w:date="2019-04-30T20:32:00Z">
        <w:del w:id="169" w:author="fujimura" w:date="2019-05-20T11:52:00Z">
          <w:r w:rsidDel="00E8791F">
            <w:rPr>
              <w:rFonts w:ascii="Times New Roman" w:hAnsi="Times New Roman" w:cs="Times New Roman"/>
              <w:szCs w:val="21"/>
            </w:rPr>
            <w:delText>er</w:delText>
          </w:r>
        </w:del>
      </w:ins>
      <w:r w:rsidR="00806A1B" w:rsidRPr="00A2230A">
        <w:rPr>
          <w:rFonts w:ascii="Times New Roman" w:hAnsi="Times New Roman" w:cs="Times New Roman"/>
          <w:szCs w:val="21"/>
        </w:rPr>
        <w:t xml:space="preserve">. </w:t>
      </w:r>
      <w:r w:rsidR="00771487" w:rsidRPr="00A2230A">
        <w:rPr>
          <w:rFonts w:ascii="Times New Roman" w:hAnsi="Times New Roman" w:cs="Times New Roman"/>
          <w:szCs w:val="21"/>
        </w:rPr>
        <w:t>Throughout the co</w:t>
      </w:r>
      <w:r w:rsidR="003B52D5" w:rsidRPr="00A2230A">
        <w:rPr>
          <w:rFonts w:ascii="Times New Roman" w:hAnsi="Times New Roman" w:cs="Times New Roman"/>
          <w:szCs w:val="21"/>
        </w:rPr>
        <w:t>u</w:t>
      </w:r>
      <w:r w:rsidR="00771487" w:rsidRPr="00A2230A">
        <w:rPr>
          <w:rFonts w:ascii="Times New Roman" w:hAnsi="Times New Roman" w:cs="Times New Roman"/>
          <w:szCs w:val="21"/>
        </w:rPr>
        <w:t>ntry</w:t>
      </w:r>
      <w:r w:rsidR="00806A1B" w:rsidRPr="00A2230A">
        <w:rPr>
          <w:rFonts w:ascii="Times New Roman" w:hAnsi="Times New Roman" w:cs="Times New Roman"/>
          <w:szCs w:val="21"/>
        </w:rPr>
        <w:t xml:space="preserve">, there are </w:t>
      </w:r>
      <w:r w:rsidR="00771487" w:rsidRPr="00A2230A">
        <w:rPr>
          <w:rFonts w:ascii="Times New Roman" w:hAnsi="Times New Roman" w:cs="Times New Roman"/>
          <w:szCs w:val="21"/>
        </w:rPr>
        <w:t xml:space="preserve">probably </w:t>
      </w:r>
      <w:r w:rsidR="00806A1B" w:rsidRPr="00A2230A">
        <w:rPr>
          <w:rFonts w:ascii="Times New Roman" w:hAnsi="Times New Roman" w:cs="Times New Roman"/>
          <w:szCs w:val="21"/>
        </w:rPr>
        <w:t xml:space="preserve">more than 531 </w:t>
      </w:r>
      <w:r w:rsidR="002D1F02" w:rsidRPr="00A2230A">
        <w:rPr>
          <w:rFonts w:ascii="Times New Roman" w:hAnsi="Times New Roman" w:cs="Times New Roman"/>
          <w:szCs w:val="21"/>
        </w:rPr>
        <w:t xml:space="preserve">schools for </w:t>
      </w:r>
      <w:r w:rsidR="00806A1B" w:rsidRPr="00A2230A">
        <w:rPr>
          <w:rFonts w:ascii="Times New Roman" w:hAnsi="Times New Roman" w:cs="Times New Roman"/>
          <w:szCs w:val="21"/>
        </w:rPr>
        <w:t xml:space="preserve">special needs </w:t>
      </w:r>
      <w:r w:rsidR="002D1F02" w:rsidRPr="00A2230A">
        <w:rPr>
          <w:rFonts w:ascii="Times New Roman" w:hAnsi="Times New Roman" w:cs="Times New Roman"/>
          <w:szCs w:val="21"/>
        </w:rPr>
        <w:t>education</w:t>
      </w:r>
      <w:r w:rsidR="00806A1B" w:rsidRPr="00A2230A">
        <w:rPr>
          <w:rFonts w:ascii="Times New Roman" w:hAnsi="Times New Roman" w:cs="Times New Roman"/>
          <w:szCs w:val="21"/>
        </w:rPr>
        <w:t xml:space="preserve">. More than 200 NGOs and organizations of persons with disabilities </w:t>
      </w:r>
      <w:ins w:id="170" w:author="fujimura" w:date="2019-05-20T11:53:00Z">
        <w:r w:rsidR="00E8791F">
          <w:rPr>
            <w:rFonts w:ascii="Times New Roman" w:hAnsi="Times New Roman" w:cs="Times New Roman"/>
            <w:szCs w:val="21"/>
          </w:rPr>
          <w:t xml:space="preserve">are </w:t>
        </w:r>
      </w:ins>
      <w:del w:id="171" w:author="あぐみ 稲葉" w:date="2019-04-30T20:33:00Z">
        <w:r w:rsidR="00806A1B" w:rsidRPr="00A2230A" w:rsidDel="00CA3514">
          <w:rPr>
            <w:rFonts w:ascii="Times New Roman" w:hAnsi="Times New Roman" w:cs="Times New Roman"/>
            <w:szCs w:val="21"/>
          </w:rPr>
          <w:delText xml:space="preserve">are </w:delText>
        </w:r>
      </w:del>
      <w:r w:rsidR="00806A1B" w:rsidRPr="00A2230A">
        <w:rPr>
          <w:rFonts w:ascii="Times New Roman" w:hAnsi="Times New Roman" w:cs="Times New Roman"/>
          <w:szCs w:val="21"/>
        </w:rPr>
        <w:t>support</w:t>
      </w:r>
      <w:ins w:id="172" w:author="fujimura" w:date="2019-05-20T11:53:00Z">
        <w:r w:rsidR="00E8791F">
          <w:rPr>
            <w:rFonts w:ascii="Times New Roman" w:hAnsi="Times New Roman" w:cs="Times New Roman"/>
            <w:szCs w:val="21"/>
          </w:rPr>
          <w:t>ing</w:t>
        </w:r>
      </w:ins>
      <w:del w:id="173" w:author="あぐみ 稲葉" w:date="2019-04-30T20:33:00Z">
        <w:r w:rsidR="00806A1B" w:rsidRPr="00A2230A" w:rsidDel="00CA3514">
          <w:rPr>
            <w:rFonts w:ascii="Times New Roman" w:hAnsi="Times New Roman" w:cs="Times New Roman"/>
            <w:szCs w:val="21"/>
          </w:rPr>
          <w:delText>ing</w:delText>
        </w:r>
      </w:del>
      <w:r w:rsidR="00806A1B" w:rsidRPr="00A2230A">
        <w:rPr>
          <w:rFonts w:ascii="Times New Roman" w:hAnsi="Times New Roman" w:cs="Times New Roman"/>
          <w:szCs w:val="21"/>
        </w:rPr>
        <w:t xml:space="preserve"> </w:t>
      </w:r>
      <w:r w:rsidR="007F0541" w:rsidRPr="00A2230A">
        <w:rPr>
          <w:rFonts w:ascii="Times New Roman" w:hAnsi="Times New Roman" w:cs="Times New Roman"/>
          <w:szCs w:val="21"/>
        </w:rPr>
        <w:t xml:space="preserve">the </w:t>
      </w:r>
      <w:r w:rsidR="00806A1B" w:rsidRPr="00A2230A">
        <w:rPr>
          <w:rFonts w:ascii="Times New Roman" w:hAnsi="Times New Roman" w:cs="Times New Roman"/>
          <w:szCs w:val="21"/>
        </w:rPr>
        <w:t>education of children with disabilities.</w:t>
      </w:r>
    </w:p>
    <w:p w14:paraId="31F72F38" w14:textId="77777777" w:rsidR="00B87854" w:rsidRPr="00A2230A" w:rsidRDefault="00B87854">
      <w:pPr>
        <w:rPr>
          <w:rFonts w:ascii="Times New Roman" w:hAnsi="Times New Roman" w:cs="Times New Roman"/>
          <w:szCs w:val="21"/>
        </w:rPr>
      </w:pPr>
    </w:p>
    <w:p w14:paraId="06FDC0FF" w14:textId="5D894D8E" w:rsidR="00806A1B" w:rsidRPr="00A2230A" w:rsidRDefault="00173855" w:rsidP="00806A1B">
      <w:pPr>
        <w:pStyle w:val="Standard"/>
        <w:rPr>
          <w:rFonts w:ascii="Times New Roman" w:hAnsi="Times New Roman" w:cs="Times New Roman"/>
          <w:szCs w:val="21"/>
        </w:rPr>
      </w:pPr>
      <w:r w:rsidRPr="00A2230A">
        <w:rPr>
          <w:rFonts w:ascii="Times New Roman" w:hAnsi="Times New Roman" w:cs="Times New Roman"/>
          <w:szCs w:val="21"/>
        </w:rPr>
        <w:t>Under</w:t>
      </w:r>
      <w:r w:rsidR="00806A1B" w:rsidRPr="00A2230A">
        <w:rPr>
          <w:rFonts w:ascii="Times New Roman" w:hAnsi="Times New Roman" w:cs="Times New Roman"/>
          <w:szCs w:val="21"/>
        </w:rPr>
        <w:t xml:space="preserve"> the 18</w:t>
      </w:r>
      <w:r w:rsidR="00806A1B" w:rsidRPr="00A2230A">
        <w:rPr>
          <w:rFonts w:ascii="Times New Roman" w:hAnsi="Times New Roman" w:cs="Times New Roman"/>
          <w:szCs w:val="21"/>
          <w:vertAlign w:val="superscript"/>
        </w:rPr>
        <w:t>th</w:t>
      </w:r>
      <w:r w:rsidR="00806A1B" w:rsidRPr="00A2230A">
        <w:rPr>
          <w:rFonts w:ascii="Times New Roman" w:hAnsi="Times New Roman" w:cs="Times New Roman"/>
          <w:szCs w:val="21"/>
        </w:rPr>
        <w:t xml:space="preserve"> Constitutional Amendment, the autonomy of provinces was </w:t>
      </w:r>
      <w:r w:rsidR="000A252B" w:rsidRPr="00A2230A">
        <w:rPr>
          <w:rFonts w:ascii="Times New Roman" w:hAnsi="Times New Roman" w:cs="Times New Roman"/>
          <w:szCs w:val="21"/>
        </w:rPr>
        <w:t>strengthened</w:t>
      </w:r>
      <w:r w:rsidR="00806A1B" w:rsidRPr="00A2230A">
        <w:rPr>
          <w:rFonts w:ascii="Times New Roman" w:hAnsi="Times New Roman" w:cs="Times New Roman"/>
          <w:szCs w:val="21"/>
        </w:rPr>
        <w:t xml:space="preserve"> and the national-level </w:t>
      </w:r>
      <w:r w:rsidR="00806A1B" w:rsidRPr="00B87854">
        <w:rPr>
          <w:rFonts w:ascii="Times New Roman" w:hAnsi="Times New Roman" w:cs="Times New Roman"/>
          <w:szCs w:val="21"/>
        </w:rPr>
        <w:t>“</w:t>
      </w:r>
      <w:r w:rsidR="00FE6883" w:rsidRPr="00B87854">
        <w:rPr>
          <w:rFonts w:ascii="Times New Roman" w:hAnsi="Times New Roman" w:cs="Times New Roman"/>
          <w:szCs w:val="21"/>
          <w:rPrChange w:id="174" w:author="fujimura" w:date="2019-05-20T11:54:00Z">
            <w:rPr>
              <w:rFonts w:ascii="Times New Roman" w:hAnsi="Times New Roman" w:cs="Times New Roman"/>
              <w:color w:val="FF0000"/>
              <w:szCs w:val="21"/>
            </w:rPr>
          </w:rPrChange>
        </w:rPr>
        <w:t>Ministry of Social Welfare and Special Education</w:t>
      </w:r>
      <w:ins w:id="175" w:author="あぐみ 稲葉" w:date="2019-04-30T20:33:00Z">
        <w:r w:rsidR="00CA3514" w:rsidRPr="00B87854">
          <w:rPr>
            <w:rFonts w:ascii="Times New Roman" w:hAnsi="Times New Roman" w:cs="Times New Roman"/>
            <w:szCs w:val="21"/>
            <w:rPrChange w:id="176" w:author="fujimura" w:date="2019-05-20T11:54:00Z">
              <w:rPr>
                <w:rFonts w:ascii="Times New Roman" w:hAnsi="Times New Roman" w:cs="Times New Roman"/>
                <w:color w:val="FF0000"/>
                <w:szCs w:val="21"/>
              </w:rPr>
            </w:rPrChange>
          </w:rPr>
          <w:t>”</w:t>
        </w:r>
      </w:ins>
      <w:r w:rsidR="00806A1B" w:rsidRPr="00B87854">
        <w:rPr>
          <w:rFonts w:ascii="Times New Roman" w:hAnsi="Times New Roman" w:cs="Times New Roman"/>
          <w:szCs w:val="21"/>
        </w:rPr>
        <w:t xml:space="preserve"> </w:t>
      </w:r>
      <w:r w:rsidR="00806A1B" w:rsidRPr="00A2230A">
        <w:rPr>
          <w:rFonts w:ascii="Times New Roman" w:hAnsi="Times New Roman" w:cs="Times New Roman"/>
          <w:szCs w:val="21"/>
        </w:rPr>
        <w:t>was abolished,</w:t>
      </w:r>
      <w:r w:rsidR="001C3114" w:rsidRPr="00A2230A">
        <w:rPr>
          <w:rFonts w:ascii="Times New Roman" w:hAnsi="Times New Roman" w:cs="Times New Roman"/>
          <w:szCs w:val="21"/>
        </w:rPr>
        <w:t xml:space="preserve"> </w:t>
      </w:r>
      <w:r w:rsidR="001A7D6F" w:rsidRPr="00A2230A">
        <w:rPr>
          <w:rFonts w:ascii="Times New Roman" w:hAnsi="Times New Roman" w:cs="Times New Roman"/>
          <w:szCs w:val="21"/>
        </w:rPr>
        <w:t xml:space="preserve">and </w:t>
      </w:r>
      <w:del w:id="177" w:author="あぐみ 稲葉" w:date="2019-04-30T20:34:00Z">
        <w:r w:rsidR="001C3114" w:rsidRPr="00A2230A" w:rsidDel="00CA3514">
          <w:rPr>
            <w:rFonts w:ascii="Times New Roman" w:hAnsi="Times New Roman" w:cs="Times New Roman"/>
            <w:szCs w:val="21"/>
          </w:rPr>
          <w:delText xml:space="preserve">the </w:delText>
        </w:r>
      </w:del>
      <w:r w:rsidR="001C3114" w:rsidRPr="00A2230A">
        <w:rPr>
          <w:rFonts w:ascii="Times New Roman" w:hAnsi="Times New Roman" w:cs="Times New Roman"/>
          <w:szCs w:val="21"/>
        </w:rPr>
        <w:t>responsibili</w:t>
      </w:r>
      <w:ins w:id="178" w:author="あぐみ 稲葉" w:date="2019-04-30T20:34:00Z">
        <w:r w:rsidR="00CA3514">
          <w:rPr>
            <w:rFonts w:ascii="Times New Roman" w:hAnsi="Times New Roman" w:cs="Times New Roman"/>
            <w:szCs w:val="21"/>
          </w:rPr>
          <w:t>ty</w:t>
        </w:r>
      </w:ins>
      <w:del w:id="179" w:author="あぐみ 稲葉" w:date="2019-04-30T20:34:00Z">
        <w:r w:rsidR="001C3114" w:rsidRPr="00A2230A" w:rsidDel="00CA3514">
          <w:rPr>
            <w:rFonts w:ascii="Times New Roman" w:hAnsi="Times New Roman" w:cs="Times New Roman"/>
            <w:szCs w:val="21"/>
          </w:rPr>
          <w:delText>ties</w:delText>
        </w:r>
      </w:del>
      <w:r w:rsidR="001C3114" w:rsidRPr="00A2230A">
        <w:rPr>
          <w:rFonts w:ascii="Times New Roman" w:hAnsi="Times New Roman" w:cs="Times New Roman"/>
          <w:szCs w:val="21"/>
        </w:rPr>
        <w:t xml:space="preserve"> </w:t>
      </w:r>
      <w:r w:rsidR="00806A1B" w:rsidRPr="00A2230A">
        <w:rPr>
          <w:rFonts w:ascii="Times New Roman" w:hAnsi="Times New Roman" w:cs="Times New Roman"/>
          <w:szCs w:val="21"/>
        </w:rPr>
        <w:t xml:space="preserve">for education and welfare for persons with disabilities </w:t>
      </w:r>
      <w:r w:rsidR="00601303" w:rsidRPr="00A2230A">
        <w:rPr>
          <w:rFonts w:ascii="Times New Roman" w:hAnsi="Times New Roman" w:cs="Times New Roman"/>
          <w:szCs w:val="21"/>
        </w:rPr>
        <w:t>w</w:t>
      </w:r>
      <w:ins w:id="180" w:author="あぐみ 稲葉" w:date="2019-04-30T20:34:00Z">
        <w:r w:rsidR="00CA3514">
          <w:rPr>
            <w:rFonts w:ascii="Times New Roman" w:hAnsi="Times New Roman" w:cs="Times New Roman"/>
            <w:szCs w:val="21"/>
          </w:rPr>
          <w:t>as</w:t>
        </w:r>
      </w:ins>
      <w:del w:id="181" w:author="あぐみ 稲葉" w:date="2019-04-30T20:34:00Z">
        <w:r w:rsidR="00601303" w:rsidRPr="00A2230A" w:rsidDel="00CA3514">
          <w:rPr>
            <w:rFonts w:ascii="Times New Roman" w:hAnsi="Times New Roman" w:cs="Times New Roman"/>
            <w:szCs w:val="21"/>
          </w:rPr>
          <w:delText>ere</w:delText>
        </w:r>
      </w:del>
      <w:r w:rsidR="00601303" w:rsidRPr="00A2230A">
        <w:rPr>
          <w:rFonts w:ascii="Times New Roman" w:hAnsi="Times New Roman" w:cs="Times New Roman"/>
          <w:szCs w:val="21"/>
        </w:rPr>
        <w:t xml:space="preserve"> devolved </w:t>
      </w:r>
      <w:r w:rsidR="00806A1B" w:rsidRPr="00A2230A">
        <w:rPr>
          <w:rFonts w:ascii="Times New Roman" w:hAnsi="Times New Roman" w:cs="Times New Roman"/>
          <w:szCs w:val="21"/>
        </w:rPr>
        <w:t>to provincial governments. This has caused disparities among provinces and ethnic groups. There is also an overwhelming disparity between rural and urban areas.</w:t>
      </w:r>
      <w:ins w:id="182" w:author="fujimura" w:date="2019-05-24T14:00:00Z">
        <w:r w:rsidR="006D34C4">
          <w:rPr>
            <w:rFonts w:ascii="Times New Roman" w:hAnsi="Times New Roman" w:cs="Times New Roman"/>
            <w:szCs w:val="21"/>
          </w:rPr>
          <w:t xml:space="preserve"> (Slide 4-8)</w:t>
        </w:r>
      </w:ins>
    </w:p>
    <w:p w14:paraId="4FE1B713" w14:textId="77777777" w:rsidR="00806A1B" w:rsidRPr="006D34C4" w:rsidRDefault="00806A1B" w:rsidP="00806A1B">
      <w:pPr>
        <w:rPr>
          <w:rFonts w:ascii="Times New Roman" w:eastAsia="ＭＳ Ｐ明朝" w:hAnsi="Times New Roman" w:cs="Times New Roman"/>
          <w:kern w:val="3"/>
          <w:szCs w:val="21"/>
          <w:rPrChange w:id="183" w:author="fujimura" w:date="2019-05-24T14:00:00Z">
            <w:rPr>
              <w:rFonts w:ascii="Times New Roman" w:eastAsia="ＭＳ Ｐ明朝" w:hAnsi="Times New Roman" w:cs="Times New Roman"/>
              <w:b/>
              <w:i/>
              <w:kern w:val="3"/>
              <w:szCs w:val="21"/>
            </w:rPr>
          </w:rPrChange>
        </w:rPr>
      </w:pPr>
    </w:p>
    <w:p w14:paraId="213935D6" w14:textId="07A4EBD9" w:rsidR="00806A1B" w:rsidRPr="00A2230A" w:rsidDel="00B87854" w:rsidRDefault="00806A1B">
      <w:pPr>
        <w:rPr>
          <w:del w:id="184" w:author="fujimura" w:date="2019-05-20T11:57:00Z"/>
          <w:rFonts w:ascii="Times New Roman" w:hAnsi="Times New Roman" w:cs="Times New Roman"/>
          <w:szCs w:val="21"/>
        </w:rPr>
      </w:pPr>
      <w:del w:id="185" w:author="fujimura" w:date="2019-05-20T11:57:00Z">
        <w:r w:rsidRPr="00A2230A" w:rsidDel="00B87854">
          <w:rPr>
            <w:rFonts w:ascii="Times New Roman" w:hAnsi="Times New Roman" w:cs="Times New Roman"/>
            <w:szCs w:val="21"/>
          </w:rPr>
          <w:delText>SL Nagata&gt;4, 5, 6, 7, 8</w:delText>
        </w:r>
      </w:del>
    </w:p>
    <w:p w14:paraId="2AD315BB" w14:textId="32CB10B5" w:rsidR="00DA6C88" w:rsidRPr="00A2230A" w:rsidRDefault="00806A1B" w:rsidP="00DA6C88">
      <w:pPr>
        <w:rPr>
          <w:rFonts w:ascii="Times New Roman" w:hAnsi="Times New Roman" w:cs="Times New Roman"/>
          <w:szCs w:val="21"/>
        </w:rPr>
      </w:pPr>
      <w:del w:id="186" w:author="fujimura" w:date="2019-05-20T11:57:00Z">
        <w:r w:rsidRPr="00A2230A" w:rsidDel="00B87854">
          <w:rPr>
            <w:rFonts w:ascii="ＭＳ 明朝" w:hAnsi="ＭＳ 明朝" w:cs="ＭＳ 明朝"/>
            <w:szCs w:val="21"/>
          </w:rPr>
          <w:delText>⑤</w:delText>
        </w:r>
      </w:del>
      <w:r w:rsidR="00F46F88" w:rsidRPr="00A2230A">
        <w:rPr>
          <w:rFonts w:ascii="Times New Roman" w:hAnsi="Times New Roman" w:cs="Times New Roman"/>
          <w:szCs w:val="21"/>
        </w:rPr>
        <w:t xml:space="preserve">As regards </w:t>
      </w:r>
      <w:r w:rsidR="00DA6C88" w:rsidRPr="00A2230A">
        <w:rPr>
          <w:rFonts w:ascii="Times New Roman" w:hAnsi="Times New Roman" w:cs="Times New Roman"/>
          <w:szCs w:val="21"/>
        </w:rPr>
        <w:t xml:space="preserve">laws </w:t>
      </w:r>
      <w:r w:rsidR="00631F9A" w:rsidRPr="00A2230A">
        <w:rPr>
          <w:rFonts w:ascii="Times New Roman" w:hAnsi="Times New Roman" w:cs="Times New Roman"/>
          <w:szCs w:val="21"/>
        </w:rPr>
        <w:t xml:space="preserve">to support </w:t>
      </w:r>
      <w:r w:rsidR="00DA6C88" w:rsidRPr="00A2230A">
        <w:rPr>
          <w:rFonts w:ascii="Times New Roman" w:hAnsi="Times New Roman" w:cs="Times New Roman"/>
          <w:szCs w:val="21"/>
        </w:rPr>
        <w:t>persons with disabilities, very well-known ones include the national policy concerning persons with disabilities enacted in 2006, and the law concerning public transport</w:t>
      </w:r>
      <w:del w:id="187" w:author="あぐみ 稲葉" w:date="2019-04-30T20:35:00Z">
        <w:r w:rsidR="00DA6C88" w:rsidRPr="00A2230A" w:rsidDel="00CA3514">
          <w:rPr>
            <w:rFonts w:ascii="Times New Roman" w:hAnsi="Times New Roman" w:cs="Times New Roman"/>
            <w:szCs w:val="21"/>
          </w:rPr>
          <w:delText>ation</w:delText>
        </w:r>
      </w:del>
      <w:r w:rsidR="00DA6C88" w:rsidRPr="00A2230A">
        <w:rPr>
          <w:rFonts w:ascii="Times New Roman" w:hAnsi="Times New Roman" w:cs="Times New Roman"/>
          <w:szCs w:val="21"/>
        </w:rPr>
        <w:t xml:space="preserve"> and barrier-free transport enacted in 2009. </w:t>
      </w:r>
      <w:r w:rsidR="00B16936" w:rsidRPr="00A2230A">
        <w:rPr>
          <w:rFonts w:ascii="Times New Roman" w:hAnsi="Times New Roman" w:cs="Times New Roman"/>
          <w:szCs w:val="21"/>
        </w:rPr>
        <w:t xml:space="preserve">At present, efforts are being made toward establishing </w:t>
      </w:r>
      <w:ins w:id="188" w:author="あぐみ 稲葉" w:date="2019-04-30T20:35:00Z">
        <w:r w:rsidR="00CA3514">
          <w:rPr>
            <w:rFonts w:ascii="Times New Roman" w:hAnsi="Times New Roman" w:cs="Times New Roman"/>
            <w:szCs w:val="21"/>
          </w:rPr>
          <w:t>an</w:t>
        </w:r>
      </w:ins>
      <w:del w:id="189" w:author="あぐみ 稲葉" w:date="2019-04-30T20:35:00Z">
        <w:r w:rsidR="00B16936" w:rsidRPr="00A2230A" w:rsidDel="00CA3514">
          <w:rPr>
            <w:rFonts w:ascii="Times New Roman" w:hAnsi="Times New Roman" w:cs="Times New Roman"/>
            <w:szCs w:val="21"/>
          </w:rPr>
          <w:delText>the</w:delText>
        </w:r>
      </w:del>
      <w:r w:rsidR="00B16936" w:rsidRPr="00A2230A">
        <w:rPr>
          <w:rFonts w:ascii="Times New Roman" w:hAnsi="Times New Roman" w:cs="Times New Roman"/>
          <w:szCs w:val="21"/>
        </w:rPr>
        <w:t xml:space="preserve"> anti</w:t>
      </w:r>
      <w:ins w:id="190" w:author="あぐみ 稲葉" w:date="2019-04-30T20:35:00Z">
        <w:r w:rsidR="00CA3514">
          <w:rPr>
            <w:rFonts w:ascii="Times New Roman" w:hAnsi="Times New Roman" w:cs="Times New Roman"/>
            <w:szCs w:val="21"/>
          </w:rPr>
          <w:t>-</w:t>
        </w:r>
      </w:ins>
      <w:r w:rsidR="00B16936" w:rsidRPr="00A2230A">
        <w:rPr>
          <w:rFonts w:ascii="Times New Roman" w:hAnsi="Times New Roman" w:cs="Times New Roman"/>
          <w:szCs w:val="21"/>
        </w:rPr>
        <w:t xml:space="preserve">discrimination law, but </w:t>
      </w:r>
      <w:ins w:id="191" w:author="あぐみ 稲葉" w:date="2019-04-30T20:35:00Z">
        <w:r w:rsidR="00CA3514">
          <w:rPr>
            <w:rFonts w:ascii="Times New Roman" w:hAnsi="Times New Roman" w:cs="Times New Roman"/>
            <w:szCs w:val="21"/>
          </w:rPr>
          <w:t xml:space="preserve">having </w:t>
        </w:r>
      </w:ins>
      <w:del w:id="192" w:author="あぐみ 稲葉" w:date="2019-04-30T20:35:00Z">
        <w:r w:rsidR="00B16936" w:rsidRPr="00A2230A" w:rsidDel="00CA3514">
          <w:rPr>
            <w:rFonts w:ascii="Times New Roman" w:hAnsi="Times New Roman" w:cs="Times New Roman"/>
            <w:szCs w:val="21"/>
          </w:rPr>
          <w:delText xml:space="preserve">as I </w:delText>
        </w:r>
      </w:del>
      <w:r w:rsidR="00B16936" w:rsidRPr="00A2230A">
        <w:rPr>
          <w:rFonts w:ascii="Times New Roman" w:hAnsi="Times New Roman" w:cs="Times New Roman"/>
          <w:szCs w:val="21"/>
        </w:rPr>
        <w:t>already left Pakistan, I</w:t>
      </w:r>
      <w:ins w:id="193" w:author="あぐみ 稲葉" w:date="2019-04-30T20:35:00Z">
        <w:r w:rsidR="00CA3514">
          <w:rPr>
            <w:rFonts w:ascii="Times New Roman" w:hAnsi="Times New Roman" w:cs="Times New Roman"/>
            <w:szCs w:val="21"/>
          </w:rPr>
          <w:t xml:space="preserve"> am</w:t>
        </w:r>
      </w:ins>
      <w:del w:id="194" w:author="あぐみ 稲葉" w:date="2019-04-30T20:35:00Z">
        <w:r w:rsidR="00B16936" w:rsidRPr="00A2230A" w:rsidDel="00CA3514">
          <w:rPr>
            <w:rFonts w:ascii="Times New Roman" w:hAnsi="Times New Roman" w:cs="Times New Roman"/>
            <w:szCs w:val="21"/>
          </w:rPr>
          <w:delText>’m</w:delText>
        </w:r>
      </w:del>
      <w:r w:rsidR="00B16936" w:rsidRPr="00A2230A">
        <w:rPr>
          <w:rFonts w:ascii="Times New Roman" w:hAnsi="Times New Roman" w:cs="Times New Roman"/>
          <w:szCs w:val="21"/>
        </w:rPr>
        <w:t xml:space="preserve"> not sure about </w:t>
      </w:r>
      <w:r w:rsidR="002E408B" w:rsidRPr="00A2230A">
        <w:rPr>
          <w:rFonts w:ascii="Times New Roman" w:hAnsi="Times New Roman" w:cs="Times New Roman"/>
          <w:szCs w:val="21"/>
        </w:rPr>
        <w:t>its</w:t>
      </w:r>
      <w:r w:rsidR="00B16936" w:rsidRPr="00A2230A">
        <w:rPr>
          <w:rFonts w:ascii="Times New Roman" w:hAnsi="Times New Roman" w:cs="Times New Roman"/>
          <w:szCs w:val="21"/>
        </w:rPr>
        <w:t xml:space="preserve"> details. </w:t>
      </w:r>
      <w:r w:rsidR="00DA6C88" w:rsidRPr="00A2230A">
        <w:rPr>
          <w:rFonts w:ascii="Times New Roman" w:hAnsi="Times New Roman" w:cs="Times New Roman"/>
          <w:szCs w:val="21"/>
        </w:rPr>
        <w:t>Pakistan signed the Convention on the Rights of Persons with Disabilities (CRPD) in 2011, when I was Country Director of UNESCO Pakistan.</w:t>
      </w:r>
      <w:ins w:id="195" w:author="fujimura" w:date="2019-05-24T14:01:00Z">
        <w:r w:rsidR="006D34C4">
          <w:rPr>
            <w:rFonts w:ascii="Times New Roman" w:hAnsi="Times New Roman" w:cs="Times New Roman"/>
            <w:szCs w:val="21"/>
          </w:rPr>
          <w:t xml:space="preserve"> (Slide 9)</w:t>
        </w:r>
      </w:ins>
      <w:del w:id="196" w:author="fujimura" w:date="2019-05-24T14:01:00Z">
        <w:r w:rsidR="00DA6C88" w:rsidRPr="00A2230A" w:rsidDel="006D34C4">
          <w:rPr>
            <w:rFonts w:ascii="Times New Roman" w:hAnsi="Times New Roman" w:cs="Times New Roman"/>
            <w:szCs w:val="21"/>
          </w:rPr>
          <w:delText xml:space="preserve"> </w:delText>
        </w:r>
      </w:del>
    </w:p>
    <w:p w14:paraId="7EF5693E" w14:textId="77777777" w:rsidR="00806A1B" w:rsidRPr="00A2230A" w:rsidRDefault="00DA6C88" w:rsidP="00DA6C88">
      <w:pPr>
        <w:rPr>
          <w:rFonts w:ascii="Times New Roman" w:hAnsi="Times New Roman" w:cs="Times New Roman"/>
          <w:szCs w:val="21"/>
        </w:rPr>
      </w:pPr>
      <w:del w:id="197" w:author="fujimura" w:date="2019-05-20T11:59:00Z">
        <w:r w:rsidRPr="00A2230A" w:rsidDel="00B87854">
          <w:rPr>
            <w:rFonts w:ascii="Times New Roman" w:hAnsi="Times New Roman" w:cs="Times New Roman"/>
            <w:szCs w:val="21"/>
          </w:rPr>
          <w:delText>SL Nagata&gt;9</w:delText>
        </w:r>
      </w:del>
    </w:p>
    <w:p w14:paraId="27D36636" w14:textId="4D34CCBD" w:rsidR="00736F7C" w:rsidDel="005D78B1" w:rsidRDefault="00DA6C88" w:rsidP="00736F7C">
      <w:pPr>
        <w:rPr>
          <w:del w:id="198" w:author="fujimura" w:date="2019-05-20T13:09:00Z"/>
          <w:rFonts w:ascii="Times New Roman" w:hAnsi="Times New Roman" w:cs="Times New Roman"/>
          <w:szCs w:val="21"/>
        </w:rPr>
      </w:pPr>
      <w:del w:id="199" w:author="fujimura" w:date="2019-05-20T11:59:00Z">
        <w:r w:rsidRPr="00A2230A" w:rsidDel="00B87854">
          <w:rPr>
            <w:rFonts w:ascii="ＭＳ 明朝" w:hAnsi="ＭＳ 明朝" w:cs="ＭＳ 明朝"/>
            <w:szCs w:val="21"/>
          </w:rPr>
          <w:delText>⑥</w:delText>
        </w:r>
      </w:del>
      <w:r w:rsidR="00027275" w:rsidRPr="00A2230A">
        <w:rPr>
          <w:rFonts w:ascii="Times New Roman" w:hAnsi="Times New Roman" w:cs="Times New Roman"/>
          <w:szCs w:val="21"/>
        </w:rPr>
        <w:t xml:space="preserve">Let me mention a little about </w:t>
      </w:r>
      <w:r w:rsidR="00B01D84" w:rsidRPr="00A2230A">
        <w:rPr>
          <w:rFonts w:ascii="Times New Roman" w:hAnsi="Times New Roman" w:cs="Times New Roman"/>
          <w:szCs w:val="21"/>
        </w:rPr>
        <w:t xml:space="preserve">the </w:t>
      </w:r>
      <w:r w:rsidR="00027275" w:rsidRPr="00A2230A">
        <w:rPr>
          <w:rFonts w:ascii="Times New Roman" w:hAnsi="Times New Roman" w:cs="Times New Roman"/>
          <w:szCs w:val="21"/>
        </w:rPr>
        <w:t xml:space="preserve">network impact. </w:t>
      </w:r>
      <w:del w:id="200" w:author="fujimura" w:date="2019-05-20T12:02:00Z">
        <w:r w:rsidR="00027275" w:rsidRPr="00A2230A" w:rsidDel="00B87854">
          <w:rPr>
            <w:rFonts w:ascii="Times New Roman" w:hAnsi="Times New Roman" w:cs="Times New Roman"/>
            <w:szCs w:val="21"/>
          </w:rPr>
          <w:delText>Networks through the i</w:delText>
        </w:r>
      </w:del>
      <w:ins w:id="201" w:author="fujimura" w:date="2019-05-20T12:02:00Z">
        <w:r w:rsidR="00B87854">
          <w:rPr>
            <w:rFonts w:ascii="Times New Roman" w:hAnsi="Times New Roman" w:cs="Times New Roman"/>
            <w:szCs w:val="21"/>
          </w:rPr>
          <w:t>I</w:t>
        </w:r>
      </w:ins>
      <w:r w:rsidR="00027275" w:rsidRPr="00A2230A">
        <w:rPr>
          <w:rFonts w:ascii="Times New Roman" w:hAnsi="Times New Roman" w:cs="Times New Roman"/>
          <w:szCs w:val="21"/>
        </w:rPr>
        <w:t>nternational network of persons with disabilities by Duskin, the ESCAP (</w:t>
      </w:r>
      <w:del w:id="202" w:author="あぐみ 稲葉" w:date="2019-04-30T20:36:00Z">
        <w:r w:rsidR="00027275" w:rsidRPr="00A2230A" w:rsidDel="00CA3514">
          <w:rPr>
            <w:rFonts w:ascii="Times New Roman" w:hAnsi="Times New Roman" w:cs="Times New Roman"/>
            <w:szCs w:val="21"/>
          </w:rPr>
          <w:delText xml:space="preserve">The </w:delText>
        </w:r>
      </w:del>
      <w:r w:rsidR="00027275" w:rsidRPr="00A2230A">
        <w:rPr>
          <w:rFonts w:ascii="Times New Roman" w:hAnsi="Times New Roman" w:cs="Times New Roman"/>
          <w:szCs w:val="21"/>
        </w:rPr>
        <w:t xml:space="preserve">United Nations Economic and Social Commission for Asia and the Pacific), and the APCD (Asia-Pacific Development Center on Disability) are </w:t>
      </w:r>
      <w:ins w:id="203" w:author="fujimura" w:date="2019-05-20T12:03:00Z">
        <w:r w:rsidR="00B87854">
          <w:rPr>
            <w:rFonts w:ascii="Times New Roman" w:hAnsi="Times New Roman" w:cs="Times New Roman"/>
            <w:szCs w:val="21"/>
          </w:rPr>
          <w:t>good examples of effective ones.</w:t>
        </w:r>
      </w:ins>
      <w:del w:id="204" w:author="fujimura" w:date="2019-05-20T12:03:00Z">
        <w:r w:rsidR="00027275" w:rsidRPr="00A2230A" w:rsidDel="00B87854">
          <w:rPr>
            <w:rFonts w:ascii="Times New Roman" w:hAnsi="Times New Roman" w:cs="Times New Roman"/>
            <w:szCs w:val="21"/>
          </w:rPr>
          <w:delText>also important.</w:delText>
        </w:r>
      </w:del>
      <w:r w:rsidR="00391045" w:rsidRPr="00A2230A">
        <w:rPr>
          <w:rFonts w:ascii="Times New Roman" w:hAnsi="Times New Roman" w:cs="Times New Roman"/>
          <w:szCs w:val="21"/>
        </w:rPr>
        <w:t xml:space="preserve"> </w:t>
      </w:r>
      <w:r w:rsidR="00736F7C" w:rsidRPr="00A2230A">
        <w:rPr>
          <w:rFonts w:ascii="Times New Roman" w:hAnsi="Times New Roman" w:cs="Times New Roman"/>
          <w:szCs w:val="21"/>
        </w:rPr>
        <w:t xml:space="preserve">Persons of high capacity, </w:t>
      </w:r>
      <w:ins w:id="205" w:author="あぐみ 稲葉" w:date="2019-04-30T20:37:00Z">
        <w:r w:rsidR="00CA3514">
          <w:rPr>
            <w:rFonts w:ascii="Times New Roman" w:hAnsi="Times New Roman" w:cs="Times New Roman"/>
            <w:szCs w:val="21"/>
          </w:rPr>
          <w:t>such as</w:t>
        </w:r>
      </w:ins>
      <w:del w:id="206" w:author="あぐみ 稲葉" w:date="2019-04-30T20:37:00Z">
        <w:r w:rsidR="00736F7C" w:rsidRPr="00A2230A" w:rsidDel="00CA3514">
          <w:rPr>
            <w:rFonts w:ascii="Times New Roman" w:hAnsi="Times New Roman" w:cs="Times New Roman"/>
            <w:szCs w:val="21"/>
          </w:rPr>
          <w:delText>like</w:delText>
        </w:r>
      </w:del>
      <w:r w:rsidR="00736F7C" w:rsidRPr="00A2230A">
        <w:rPr>
          <w:rFonts w:ascii="Times New Roman" w:hAnsi="Times New Roman" w:cs="Times New Roman"/>
          <w:szCs w:val="21"/>
        </w:rPr>
        <w:t xml:space="preserve"> Mr. Shafiq, are </w:t>
      </w:r>
      <w:ins w:id="207" w:author="fujimura" w:date="2019-05-20T12:04:00Z">
        <w:r w:rsidR="00B87854">
          <w:rPr>
            <w:rFonts w:ascii="Times New Roman" w:hAnsi="Times New Roman" w:cs="Times New Roman"/>
            <w:szCs w:val="21"/>
          </w:rPr>
          <w:t>great</w:t>
        </w:r>
      </w:ins>
      <w:ins w:id="208" w:author="あぐみ 稲葉" w:date="2019-04-30T20:36:00Z">
        <w:del w:id="209" w:author="fujimura" w:date="2019-05-20T12:04:00Z">
          <w:r w:rsidR="00CA3514" w:rsidDel="00B87854">
            <w:rPr>
              <w:rFonts w:ascii="Times New Roman" w:hAnsi="Times New Roman" w:cs="Times New Roman"/>
              <w:szCs w:val="21"/>
            </w:rPr>
            <w:delText>successful</w:delText>
          </w:r>
        </w:del>
      </w:ins>
      <w:del w:id="210" w:author="あぐみ 稲葉" w:date="2019-04-30T20:36:00Z">
        <w:r w:rsidR="009B1FB1" w:rsidRPr="00A2230A" w:rsidDel="00CA3514">
          <w:rPr>
            <w:rFonts w:ascii="Times New Roman" w:hAnsi="Times New Roman" w:cs="Times New Roman"/>
            <w:szCs w:val="21"/>
          </w:rPr>
          <w:delText>grea</w:delText>
        </w:r>
        <w:r w:rsidR="00FA1765" w:rsidRPr="00A2230A" w:rsidDel="00CA3514">
          <w:rPr>
            <w:rFonts w:ascii="Times New Roman" w:hAnsi="Times New Roman" w:cs="Times New Roman"/>
            <w:szCs w:val="21"/>
          </w:rPr>
          <w:delText>t</w:delText>
        </w:r>
      </w:del>
      <w:r w:rsidR="00FA1765" w:rsidRPr="00A2230A">
        <w:rPr>
          <w:rFonts w:ascii="Times New Roman" w:hAnsi="Times New Roman" w:cs="Times New Roman"/>
          <w:szCs w:val="21"/>
        </w:rPr>
        <w:t xml:space="preserve"> </w:t>
      </w:r>
      <w:r w:rsidR="005B39D0" w:rsidRPr="00A2230A">
        <w:rPr>
          <w:rFonts w:ascii="Times New Roman" w:hAnsi="Times New Roman" w:cs="Times New Roman"/>
          <w:szCs w:val="21"/>
        </w:rPr>
        <w:t xml:space="preserve">at </w:t>
      </w:r>
      <w:r w:rsidR="000833AF" w:rsidRPr="00A2230A">
        <w:rPr>
          <w:rFonts w:ascii="Times New Roman" w:hAnsi="Times New Roman" w:cs="Times New Roman"/>
          <w:szCs w:val="21"/>
        </w:rPr>
        <w:t xml:space="preserve">obtaining </w:t>
      </w:r>
      <w:r w:rsidR="00FA1765" w:rsidRPr="00A2230A">
        <w:rPr>
          <w:rFonts w:ascii="Times New Roman" w:hAnsi="Times New Roman" w:cs="Times New Roman"/>
          <w:szCs w:val="21"/>
        </w:rPr>
        <w:t>funds</w:t>
      </w:r>
      <w:r w:rsidR="000833AF" w:rsidRPr="00A2230A">
        <w:rPr>
          <w:rFonts w:ascii="Times New Roman" w:hAnsi="Times New Roman" w:cs="Times New Roman"/>
          <w:szCs w:val="21"/>
        </w:rPr>
        <w:t xml:space="preserve"> by </w:t>
      </w:r>
      <w:r w:rsidR="00736F7C" w:rsidRPr="00A2230A">
        <w:rPr>
          <w:rFonts w:ascii="Times New Roman" w:hAnsi="Times New Roman" w:cs="Times New Roman"/>
          <w:szCs w:val="21"/>
        </w:rPr>
        <w:t xml:space="preserve">making </w:t>
      </w:r>
      <w:del w:id="211" w:author="あぐみ 稲葉" w:date="2019-04-30T20:37:00Z">
        <w:r w:rsidR="009B1FB1" w:rsidRPr="00A2230A" w:rsidDel="00CA3514">
          <w:rPr>
            <w:rFonts w:ascii="Times New Roman" w:hAnsi="Times New Roman" w:cs="Times New Roman"/>
            <w:szCs w:val="21"/>
          </w:rPr>
          <w:delText xml:space="preserve">the </w:delText>
        </w:r>
      </w:del>
      <w:r w:rsidR="00736F7C" w:rsidRPr="00A2230A">
        <w:rPr>
          <w:rFonts w:ascii="Times New Roman" w:hAnsi="Times New Roman" w:cs="Times New Roman"/>
          <w:szCs w:val="21"/>
        </w:rPr>
        <w:t>excell</w:t>
      </w:r>
      <w:r w:rsidR="00FA1765" w:rsidRPr="00A2230A">
        <w:rPr>
          <w:rFonts w:ascii="Times New Roman" w:hAnsi="Times New Roman" w:cs="Times New Roman"/>
          <w:szCs w:val="21"/>
        </w:rPr>
        <w:t>ent use of networks. He</w:t>
      </w:r>
      <w:del w:id="212" w:author="あぐみ 稲葉" w:date="2019-04-30T20:37:00Z">
        <w:r w:rsidR="00FA1765" w:rsidRPr="00A2230A" w:rsidDel="00CA3514">
          <w:rPr>
            <w:rFonts w:ascii="Times New Roman" w:hAnsi="Times New Roman" w:cs="Times New Roman"/>
            <w:szCs w:val="21"/>
          </w:rPr>
          <w:delText xml:space="preserve"> did</w:delText>
        </w:r>
      </w:del>
      <w:r w:rsidR="00736F7C" w:rsidRPr="00A2230A">
        <w:rPr>
          <w:rFonts w:ascii="Times New Roman" w:hAnsi="Times New Roman" w:cs="Times New Roman"/>
          <w:szCs w:val="21"/>
        </w:rPr>
        <w:t xml:space="preserve"> </w:t>
      </w:r>
      <w:ins w:id="213" w:author="fujimura" w:date="2019-05-20T12:05:00Z">
        <w:r w:rsidR="00342668">
          <w:rPr>
            <w:rFonts w:ascii="Times New Roman" w:hAnsi="Times New Roman" w:cs="Times New Roman"/>
            <w:szCs w:val="21"/>
          </w:rPr>
          <w:t xml:space="preserve">did </w:t>
        </w:r>
      </w:ins>
      <w:r w:rsidR="00FA1765" w:rsidRPr="00A2230A">
        <w:rPr>
          <w:rFonts w:ascii="Times New Roman" w:hAnsi="Times New Roman" w:cs="Times New Roman"/>
          <w:szCs w:val="21"/>
        </w:rPr>
        <w:t>gain</w:t>
      </w:r>
      <w:ins w:id="214" w:author="あぐみ 稲葉" w:date="2019-04-30T20:37:00Z">
        <w:del w:id="215" w:author="fujimura" w:date="2019-05-20T12:05:00Z">
          <w:r w:rsidR="00CA3514" w:rsidDel="00342668">
            <w:rPr>
              <w:rFonts w:ascii="Times New Roman" w:hAnsi="Times New Roman" w:cs="Times New Roman"/>
              <w:szCs w:val="21"/>
            </w:rPr>
            <w:delText>ed</w:delText>
          </w:r>
        </w:del>
        <w:r w:rsidR="00CA3514">
          <w:rPr>
            <w:rFonts w:ascii="Times New Roman" w:hAnsi="Times New Roman" w:cs="Times New Roman"/>
            <w:szCs w:val="21"/>
          </w:rPr>
          <w:t xml:space="preserve"> a</w:t>
        </w:r>
      </w:ins>
      <w:r w:rsidR="00736F7C" w:rsidRPr="00A2230A">
        <w:rPr>
          <w:rFonts w:ascii="Times New Roman" w:hAnsi="Times New Roman" w:cs="Times New Roman"/>
          <w:szCs w:val="21"/>
        </w:rPr>
        <w:t xml:space="preserve"> </w:t>
      </w:r>
      <w:r w:rsidR="00FA1765" w:rsidRPr="00A2230A">
        <w:rPr>
          <w:rFonts w:ascii="Times New Roman" w:hAnsi="Times New Roman" w:cs="Times New Roman"/>
          <w:szCs w:val="21"/>
        </w:rPr>
        <w:t xml:space="preserve">magnificent amount of funds </w:t>
      </w:r>
      <w:r w:rsidR="00736F7C" w:rsidRPr="00A2230A">
        <w:rPr>
          <w:rFonts w:ascii="Times New Roman" w:hAnsi="Times New Roman" w:cs="Times New Roman"/>
          <w:szCs w:val="21"/>
        </w:rPr>
        <w:t xml:space="preserve">from the World Bank. Networking with other countries is vital at </w:t>
      </w:r>
      <w:ins w:id="216" w:author="fujimura" w:date="2019-05-20T12:06:00Z">
        <w:r w:rsidR="00342668">
          <w:rPr>
            <w:rFonts w:ascii="Times New Roman" w:hAnsi="Times New Roman" w:cs="Times New Roman"/>
            <w:szCs w:val="21"/>
          </w:rPr>
          <w:t xml:space="preserve">the State Parties Conference of </w:t>
        </w:r>
      </w:ins>
      <w:del w:id="217" w:author="fujimura" w:date="2019-05-20T12:06:00Z">
        <w:r w:rsidR="00736F7C" w:rsidRPr="00A2230A" w:rsidDel="00342668">
          <w:rPr>
            <w:rFonts w:ascii="Times New Roman" w:hAnsi="Times New Roman" w:cs="Times New Roman"/>
            <w:szCs w:val="21"/>
          </w:rPr>
          <w:delText xml:space="preserve">international conferences of </w:delText>
        </w:r>
      </w:del>
      <w:r w:rsidR="00736F7C" w:rsidRPr="00A2230A">
        <w:rPr>
          <w:rFonts w:ascii="Times New Roman" w:hAnsi="Times New Roman" w:cs="Times New Roman"/>
          <w:szCs w:val="21"/>
        </w:rPr>
        <w:t>CRPD. Creat</w:t>
      </w:r>
      <w:ins w:id="218" w:author="fujimura" w:date="2019-05-20T12:07:00Z">
        <w:r w:rsidR="00342668">
          <w:rPr>
            <w:rFonts w:ascii="Times New Roman" w:hAnsi="Times New Roman" w:cs="Times New Roman"/>
            <w:szCs w:val="21"/>
          </w:rPr>
          <w:t>ing</w:t>
        </w:r>
      </w:ins>
      <w:del w:id="219" w:author="fujimura" w:date="2019-05-20T12:07:00Z">
        <w:r w:rsidR="00736F7C" w:rsidRPr="00A2230A" w:rsidDel="00342668">
          <w:rPr>
            <w:rFonts w:ascii="Times New Roman" w:hAnsi="Times New Roman" w:cs="Times New Roman"/>
            <w:szCs w:val="21"/>
          </w:rPr>
          <w:delText>e</w:delText>
        </w:r>
      </w:del>
      <w:r w:rsidR="00736F7C" w:rsidRPr="00A2230A">
        <w:rPr>
          <w:rFonts w:ascii="Times New Roman" w:hAnsi="Times New Roman" w:cs="Times New Roman"/>
          <w:szCs w:val="21"/>
        </w:rPr>
        <w:t xml:space="preserve"> networks </w:t>
      </w:r>
      <w:ins w:id="220" w:author="fujimura" w:date="2019-05-20T12:08:00Z">
        <w:r w:rsidR="00342668">
          <w:rPr>
            <w:rFonts w:ascii="Times New Roman" w:hAnsi="Times New Roman" w:cs="Times New Roman"/>
            <w:szCs w:val="21"/>
          </w:rPr>
          <w:t xml:space="preserve">means </w:t>
        </w:r>
      </w:ins>
      <w:del w:id="221" w:author="fujimura" w:date="2019-05-20T12:08:00Z">
        <w:r w:rsidR="00736F7C" w:rsidRPr="00A2230A" w:rsidDel="00342668">
          <w:rPr>
            <w:rFonts w:ascii="Times New Roman" w:hAnsi="Times New Roman" w:cs="Times New Roman"/>
            <w:szCs w:val="21"/>
          </w:rPr>
          <w:delText xml:space="preserve">and </w:delText>
        </w:r>
      </w:del>
      <w:r w:rsidR="00736F7C" w:rsidRPr="00A2230A">
        <w:rPr>
          <w:rFonts w:ascii="Times New Roman" w:hAnsi="Times New Roman" w:cs="Times New Roman"/>
          <w:szCs w:val="21"/>
        </w:rPr>
        <w:t>build</w:t>
      </w:r>
      <w:ins w:id="222" w:author="fujimura" w:date="2019-05-20T12:08:00Z">
        <w:r w:rsidR="00342668">
          <w:rPr>
            <w:rFonts w:ascii="Times New Roman" w:hAnsi="Times New Roman" w:cs="Times New Roman"/>
            <w:szCs w:val="21"/>
          </w:rPr>
          <w:t>ing</w:t>
        </w:r>
      </w:ins>
      <w:r w:rsidR="00736F7C" w:rsidRPr="00A2230A">
        <w:rPr>
          <w:rFonts w:ascii="Times New Roman" w:hAnsi="Times New Roman" w:cs="Times New Roman"/>
          <w:szCs w:val="21"/>
        </w:rPr>
        <w:t xml:space="preserve"> </w:t>
      </w:r>
      <w:r w:rsidR="004F2805" w:rsidRPr="00A2230A">
        <w:rPr>
          <w:rFonts w:ascii="Times New Roman" w:hAnsi="Times New Roman" w:cs="Times New Roman"/>
          <w:szCs w:val="21"/>
        </w:rPr>
        <w:t>up</w:t>
      </w:r>
      <w:ins w:id="223" w:author="fujimura" w:date="2019-05-20T12:08:00Z">
        <w:r w:rsidR="00342668">
          <w:rPr>
            <w:rFonts w:ascii="Times New Roman" w:hAnsi="Times New Roman" w:cs="Times New Roman"/>
            <w:szCs w:val="21"/>
          </w:rPr>
          <w:t xml:space="preserve"> “</w:t>
        </w:r>
      </w:ins>
      <w:del w:id="224" w:author="fujimura" w:date="2019-05-20T12:08:00Z">
        <w:r w:rsidR="004F2805" w:rsidRPr="00A2230A" w:rsidDel="00342668">
          <w:rPr>
            <w:rFonts w:ascii="Times New Roman" w:hAnsi="Times New Roman" w:cs="Times New Roman"/>
            <w:szCs w:val="21"/>
          </w:rPr>
          <w:delText xml:space="preserve"> </w:delText>
        </w:r>
      </w:del>
      <w:r w:rsidR="00736F7C" w:rsidRPr="00A2230A">
        <w:rPr>
          <w:rFonts w:ascii="Times New Roman" w:hAnsi="Times New Roman" w:cs="Times New Roman"/>
          <w:szCs w:val="21"/>
        </w:rPr>
        <w:t>social capital</w:t>
      </w:r>
      <w:ins w:id="225" w:author="fujimura" w:date="2019-05-20T12:08:00Z">
        <w:r w:rsidR="00342668">
          <w:rPr>
            <w:rFonts w:ascii="Times New Roman" w:hAnsi="Times New Roman" w:cs="Times New Roman"/>
            <w:szCs w:val="21"/>
          </w:rPr>
          <w:t>”</w:t>
        </w:r>
      </w:ins>
      <w:r w:rsidR="00736F7C" w:rsidRPr="00A2230A">
        <w:rPr>
          <w:rFonts w:ascii="Times New Roman" w:hAnsi="Times New Roman" w:cs="Times New Roman"/>
          <w:szCs w:val="21"/>
        </w:rPr>
        <w:t>. In Pakistan, there are active networks of CBR (Community-based Rehabilitation) and CBID (Community-based Inclusive Development) in Sindh province near Karachi.</w:t>
      </w:r>
      <w:ins w:id="226" w:author="fujimura" w:date="2019-05-24T14:02:00Z">
        <w:r w:rsidR="006D34C4">
          <w:rPr>
            <w:rFonts w:ascii="Times New Roman" w:hAnsi="Times New Roman" w:cs="Times New Roman"/>
            <w:szCs w:val="21"/>
          </w:rPr>
          <w:t xml:space="preserve"> (Slide 10-13)</w:t>
        </w:r>
      </w:ins>
      <w:r w:rsidR="00736F7C" w:rsidRPr="00A2230A">
        <w:rPr>
          <w:rFonts w:ascii="Times New Roman" w:hAnsi="Times New Roman" w:cs="Times New Roman"/>
          <w:szCs w:val="21"/>
        </w:rPr>
        <w:t xml:space="preserve"> </w:t>
      </w:r>
    </w:p>
    <w:p w14:paraId="3981962B" w14:textId="77777777" w:rsidR="005D78B1" w:rsidRPr="00A2230A" w:rsidRDefault="005D78B1" w:rsidP="00736F7C">
      <w:pPr>
        <w:rPr>
          <w:ins w:id="227" w:author="fujimura" w:date="2019-05-20T13:09:00Z"/>
          <w:rFonts w:ascii="Times New Roman" w:hAnsi="Times New Roman" w:cs="Times New Roman"/>
          <w:szCs w:val="21"/>
        </w:rPr>
      </w:pPr>
    </w:p>
    <w:p w14:paraId="7404F4AA" w14:textId="77777777" w:rsidR="00DA6C88" w:rsidRPr="00A2230A" w:rsidRDefault="00736F7C" w:rsidP="00736F7C">
      <w:pPr>
        <w:rPr>
          <w:rFonts w:ascii="Times New Roman" w:hAnsi="Times New Roman" w:cs="Times New Roman"/>
          <w:szCs w:val="21"/>
        </w:rPr>
      </w:pPr>
      <w:del w:id="228" w:author="fujimura" w:date="2019-05-20T13:09:00Z">
        <w:r w:rsidRPr="00A2230A" w:rsidDel="005D78B1">
          <w:rPr>
            <w:rFonts w:ascii="Times New Roman" w:hAnsi="Times New Roman" w:cs="Times New Roman"/>
            <w:szCs w:val="21"/>
          </w:rPr>
          <w:delText>SL Nagata&gt;10</w:delText>
        </w:r>
        <w:r w:rsidR="00391045" w:rsidRPr="00A2230A" w:rsidDel="005D78B1">
          <w:rPr>
            <w:rFonts w:ascii="Times New Roman" w:hAnsi="Times New Roman" w:cs="Times New Roman"/>
            <w:szCs w:val="21"/>
          </w:rPr>
          <w:delText xml:space="preserve"> </w:delText>
        </w:r>
      </w:del>
    </w:p>
    <w:p w14:paraId="7D2B0FCC" w14:textId="77777777" w:rsidR="002453EE" w:rsidRPr="00A2230A" w:rsidRDefault="002453EE" w:rsidP="00736F7C">
      <w:pPr>
        <w:rPr>
          <w:rFonts w:ascii="Times New Roman" w:hAnsi="Times New Roman" w:cs="Times New Roman"/>
          <w:szCs w:val="21"/>
        </w:rPr>
      </w:pPr>
    </w:p>
    <w:p w14:paraId="7809F0A1" w14:textId="4F7F7095" w:rsidR="00843BD0" w:rsidRPr="00A2230A" w:rsidRDefault="00736F7C" w:rsidP="00736F7C">
      <w:pPr>
        <w:rPr>
          <w:rFonts w:ascii="Times New Roman" w:hAnsi="Times New Roman" w:cs="Times New Roman"/>
          <w:szCs w:val="21"/>
        </w:rPr>
      </w:pPr>
      <w:del w:id="229" w:author="fujimura" w:date="2019-05-20T13:42:00Z">
        <w:r w:rsidRPr="00A2230A" w:rsidDel="00082FBE">
          <w:rPr>
            <w:rFonts w:ascii="Times New Roman" w:hAnsi="Times New Roman" w:cs="Times New Roman"/>
            <w:b/>
            <w:szCs w:val="21"/>
          </w:rPr>
          <w:delText xml:space="preserve">Ms. </w:delText>
        </w:r>
      </w:del>
      <w:r w:rsidRPr="00A2230A">
        <w:rPr>
          <w:rFonts w:ascii="Times New Roman" w:hAnsi="Times New Roman" w:cs="Times New Roman"/>
          <w:b/>
          <w:szCs w:val="21"/>
        </w:rPr>
        <w:t>Kuroda</w:t>
      </w:r>
      <w:ins w:id="230" w:author="fujimura" w:date="2019-05-20T12:09:00Z">
        <w:r w:rsidR="00342668">
          <w:rPr>
            <w:rFonts w:ascii="ＭＳ 明朝" w:hAnsi="ＭＳ 明朝" w:cs="ＭＳ 明朝"/>
            <w:szCs w:val="21"/>
          </w:rPr>
          <w:t xml:space="preserve">/ </w:t>
        </w:r>
      </w:ins>
      <w:del w:id="231" w:author="fujimura" w:date="2019-05-20T12:09:00Z">
        <w:r w:rsidRPr="00A2230A" w:rsidDel="00342668">
          <w:rPr>
            <w:rFonts w:ascii="Times New Roman" w:hAnsi="Times New Roman" w:cs="Times New Roman"/>
            <w:szCs w:val="21"/>
          </w:rPr>
          <w:delText xml:space="preserve">:  </w:delText>
        </w:r>
        <w:r w:rsidRPr="00A2230A" w:rsidDel="00342668">
          <w:rPr>
            <w:rFonts w:ascii="ＭＳ 明朝" w:hAnsi="ＭＳ 明朝" w:cs="ＭＳ 明朝"/>
            <w:szCs w:val="21"/>
          </w:rPr>
          <w:delText>⑦</w:delText>
        </w:r>
      </w:del>
      <w:r w:rsidR="00D519F4" w:rsidRPr="00A2230A">
        <w:rPr>
          <w:rFonts w:ascii="Times New Roman" w:hAnsi="Times New Roman" w:cs="Times New Roman"/>
          <w:szCs w:val="21"/>
        </w:rPr>
        <w:t xml:space="preserve">Thank you for speaking about the general outline of issues </w:t>
      </w:r>
      <w:r w:rsidR="00274ECC" w:rsidRPr="00A2230A">
        <w:rPr>
          <w:rFonts w:ascii="Times New Roman" w:hAnsi="Times New Roman" w:cs="Times New Roman"/>
          <w:szCs w:val="21"/>
        </w:rPr>
        <w:t xml:space="preserve">and other problems </w:t>
      </w:r>
      <w:r w:rsidR="00D519F4" w:rsidRPr="00A2230A">
        <w:rPr>
          <w:rFonts w:ascii="Times New Roman" w:hAnsi="Times New Roman" w:cs="Times New Roman"/>
          <w:szCs w:val="21"/>
        </w:rPr>
        <w:t xml:space="preserve">surrounding persons with disabilities in Pakistan. Ms. Nagata also mentioned networks. Now, following Ms. Nagata, Mr. Shafiq will give his </w:t>
      </w:r>
      <w:r w:rsidR="0027492D" w:rsidRPr="00A2230A">
        <w:rPr>
          <w:rFonts w:ascii="Times New Roman" w:hAnsi="Times New Roman" w:cs="Times New Roman"/>
          <w:szCs w:val="21"/>
        </w:rPr>
        <w:t>presentation</w:t>
      </w:r>
      <w:r w:rsidR="00D519F4" w:rsidRPr="00A2230A">
        <w:rPr>
          <w:rFonts w:ascii="Times New Roman" w:hAnsi="Times New Roman" w:cs="Times New Roman"/>
          <w:szCs w:val="21"/>
        </w:rPr>
        <w:t xml:space="preserve">. He </w:t>
      </w:r>
      <w:ins w:id="232" w:author="あぐみ 稲葉" w:date="2019-04-30T20:38:00Z">
        <w:r w:rsidR="00CA3514">
          <w:rPr>
            <w:rFonts w:ascii="Times New Roman" w:hAnsi="Times New Roman" w:cs="Times New Roman"/>
            <w:szCs w:val="21"/>
          </w:rPr>
          <w:t xml:space="preserve">has </w:t>
        </w:r>
      </w:ins>
      <w:r w:rsidR="00D519F4" w:rsidRPr="00A2230A">
        <w:rPr>
          <w:rFonts w:ascii="Times New Roman" w:hAnsi="Times New Roman" w:cs="Times New Roman"/>
          <w:szCs w:val="21"/>
        </w:rPr>
        <w:t xml:space="preserve">participated in </w:t>
      </w:r>
      <w:del w:id="233" w:author="あぐみ 稲葉" w:date="2019-04-30T20:38:00Z">
        <w:r w:rsidR="00D519F4" w:rsidRPr="00A2230A" w:rsidDel="00CA3514">
          <w:rPr>
            <w:rFonts w:ascii="Times New Roman" w:hAnsi="Times New Roman" w:cs="Times New Roman"/>
            <w:szCs w:val="21"/>
          </w:rPr>
          <w:delText xml:space="preserve">the </w:delText>
        </w:r>
      </w:del>
      <w:r w:rsidR="00D519F4" w:rsidRPr="00A2230A">
        <w:rPr>
          <w:rFonts w:ascii="Times New Roman" w:hAnsi="Times New Roman" w:cs="Times New Roman"/>
          <w:szCs w:val="21"/>
        </w:rPr>
        <w:t>Duskin Leadership Training in Japan from 2001, and he is currently president of Milestone (Society for the Special Persons).</w:t>
      </w:r>
      <w:r w:rsidR="00E15627" w:rsidRPr="00A2230A">
        <w:rPr>
          <w:rFonts w:ascii="Times New Roman" w:hAnsi="Times New Roman" w:cs="Times New Roman"/>
          <w:szCs w:val="21"/>
        </w:rPr>
        <w:t xml:space="preserve"> </w:t>
      </w:r>
      <w:r w:rsidR="00843BD0" w:rsidRPr="00A2230A">
        <w:rPr>
          <w:rFonts w:ascii="Times New Roman" w:hAnsi="Times New Roman" w:cs="Times New Roman"/>
          <w:szCs w:val="21"/>
        </w:rPr>
        <w:t xml:space="preserve">There was a major earthquake in Pakistan, but overcoming </w:t>
      </w:r>
      <w:ins w:id="234" w:author="あぐみ 稲葉" w:date="2019-04-30T20:38:00Z">
        <w:r w:rsidR="00CA3514">
          <w:rPr>
            <w:rFonts w:ascii="Times New Roman" w:hAnsi="Times New Roman" w:cs="Times New Roman"/>
            <w:szCs w:val="21"/>
          </w:rPr>
          <w:t>its</w:t>
        </w:r>
      </w:ins>
      <w:del w:id="235" w:author="あぐみ 稲葉" w:date="2019-04-30T20:38:00Z">
        <w:r w:rsidR="00274ECC" w:rsidRPr="00A2230A" w:rsidDel="00CA3514">
          <w:rPr>
            <w:rFonts w:ascii="Times New Roman" w:hAnsi="Times New Roman" w:cs="Times New Roman"/>
            <w:szCs w:val="21"/>
          </w:rPr>
          <w:delText>the</w:delText>
        </w:r>
      </w:del>
      <w:r w:rsidR="00467FD6" w:rsidRPr="00A2230A">
        <w:rPr>
          <w:rFonts w:ascii="Times New Roman" w:hAnsi="Times New Roman" w:cs="Times New Roman"/>
          <w:szCs w:val="21"/>
        </w:rPr>
        <w:t xml:space="preserve"> adversity, he established</w:t>
      </w:r>
      <w:r w:rsidR="00843BD0" w:rsidRPr="00A2230A">
        <w:rPr>
          <w:rFonts w:ascii="Times New Roman" w:hAnsi="Times New Roman" w:cs="Times New Roman"/>
          <w:szCs w:val="21"/>
        </w:rPr>
        <w:t xml:space="preserve"> independent living center</w:t>
      </w:r>
      <w:r w:rsidR="00467FD6" w:rsidRPr="00A2230A">
        <w:rPr>
          <w:rFonts w:ascii="Times New Roman" w:hAnsi="Times New Roman" w:cs="Times New Roman"/>
          <w:szCs w:val="21"/>
        </w:rPr>
        <w:t>s. H</w:t>
      </w:r>
      <w:r w:rsidR="00843BD0" w:rsidRPr="00A2230A">
        <w:rPr>
          <w:rFonts w:ascii="Times New Roman" w:hAnsi="Times New Roman" w:cs="Times New Roman"/>
          <w:szCs w:val="21"/>
        </w:rPr>
        <w:t xml:space="preserve">e also plays an important role in the disability movement in Pakistan. </w:t>
      </w:r>
      <w:r w:rsidR="00274ECC" w:rsidRPr="00A2230A">
        <w:rPr>
          <w:rFonts w:ascii="Times New Roman" w:hAnsi="Times New Roman" w:cs="Times New Roman"/>
          <w:szCs w:val="21"/>
        </w:rPr>
        <w:t xml:space="preserve"> </w:t>
      </w:r>
    </w:p>
    <w:p w14:paraId="30614381" w14:textId="77777777" w:rsidR="002453EE" w:rsidRPr="00A2230A" w:rsidRDefault="002453EE" w:rsidP="00736F7C">
      <w:pPr>
        <w:rPr>
          <w:rFonts w:ascii="Times New Roman" w:hAnsi="Times New Roman" w:cs="Times New Roman"/>
          <w:szCs w:val="21"/>
        </w:rPr>
      </w:pPr>
    </w:p>
    <w:p w14:paraId="1E677ED0" w14:textId="197A292D" w:rsidR="00DA4C2B" w:rsidRPr="005D78B1" w:rsidDel="00925F77" w:rsidRDefault="00843BD0" w:rsidP="00736F7C">
      <w:pPr>
        <w:rPr>
          <w:del w:id="236" w:author="fujimura" w:date="2019-05-20T14:43:00Z"/>
          <w:rFonts w:ascii="ＭＳ 明朝" w:hAnsi="ＭＳ 明朝" w:cs="ＭＳ 明朝"/>
          <w:szCs w:val="21"/>
          <w:rPrChange w:id="237" w:author="fujimura" w:date="2019-05-20T13:10:00Z">
            <w:rPr>
              <w:del w:id="238" w:author="fujimura" w:date="2019-05-20T14:43:00Z"/>
              <w:rFonts w:ascii="Times New Roman" w:hAnsi="Times New Roman" w:cs="Times New Roman"/>
              <w:szCs w:val="21"/>
            </w:rPr>
          </w:rPrChange>
        </w:rPr>
      </w:pPr>
      <w:del w:id="239" w:author="fujimura" w:date="2019-05-20T13:43:00Z">
        <w:r w:rsidRPr="00A2230A" w:rsidDel="00082FBE">
          <w:rPr>
            <w:rFonts w:ascii="Times New Roman" w:hAnsi="Times New Roman" w:cs="Times New Roman"/>
            <w:b/>
            <w:szCs w:val="21"/>
          </w:rPr>
          <w:delText>M</w:delText>
        </w:r>
      </w:del>
      <w:del w:id="240" w:author="fujimura" w:date="2019-05-20T13:42:00Z">
        <w:r w:rsidRPr="00A2230A" w:rsidDel="00082FBE">
          <w:rPr>
            <w:rFonts w:ascii="Times New Roman" w:hAnsi="Times New Roman" w:cs="Times New Roman"/>
            <w:b/>
            <w:szCs w:val="21"/>
          </w:rPr>
          <w:delText xml:space="preserve">r. </w:delText>
        </w:r>
      </w:del>
      <w:r w:rsidRPr="00A2230A">
        <w:rPr>
          <w:rFonts w:ascii="Times New Roman" w:hAnsi="Times New Roman" w:cs="Times New Roman"/>
          <w:b/>
          <w:szCs w:val="21"/>
        </w:rPr>
        <w:t>Shafiq</w:t>
      </w:r>
      <w:ins w:id="241" w:author="fujimura" w:date="2019-05-20T13:10:00Z">
        <w:r w:rsidR="005D78B1">
          <w:rPr>
            <w:rFonts w:ascii="ＭＳ 明朝" w:hAnsi="ＭＳ 明朝" w:cs="ＭＳ 明朝"/>
            <w:szCs w:val="21"/>
          </w:rPr>
          <w:t>/</w:t>
        </w:r>
        <w:r w:rsidR="005D78B1">
          <w:rPr>
            <w:rFonts w:ascii="ＭＳ 明朝" w:hAnsi="ＭＳ 明朝" w:cs="ＭＳ 明朝" w:hint="eastAsia"/>
            <w:szCs w:val="21"/>
          </w:rPr>
          <w:t xml:space="preserve"> </w:t>
        </w:r>
      </w:ins>
      <w:del w:id="242" w:author="fujimura" w:date="2019-05-20T13:10:00Z">
        <w:r w:rsidRPr="00A2230A" w:rsidDel="005D78B1">
          <w:rPr>
            <w:rFonts w:ascii="Times New Roman" w:hAnsi="Times New Roman" w:cs="Times New Roman"/>
            <w:szCs w:val="21"/>
          </w:rPr>
          <w:delText xml:space="preserve">:  </w:delText>
        </w:r>
        <w:r w:rsidRPr="00A2230A" w:rsidDel="005D78B1">
          <w:rPr>
            <w:rFonts w:ascii="ＭＳ 明朝" w:hAnsi="ＭＳ 明朝" w:cs="ＭＳ 明朝"/>
            <w:szCs w:val="21"/>
          </w:rPr>
          <w:delText>⑧</w:delText>
        </w:r>
      </w:del>
      <w:r w:rsidR="00165553" w:rsidRPr="00A2230A">
        <w:rPr>
          <w:rFonts w:ascii="Times New Roman" w:hAnsi="Times New Roman" w:cs="Times New Roman"/>
          <w:szCs w:val="21"/>
        </w:rPr>
        <w:t xml:space="preserve">What I would like to share in my presentation is not about focusing on </w:t>
      </w:r>
      <w:r w:rsidR="000303D6" w:rsidRPr="00A2230A">
        <w:rPr>
          <w:rFonts w:ascii="Times New Roman" w:hAnsi="Times New Roman" w:cs="Times New Roman"/>
          <w:szCs w:val="21"/>
        </w:rPr>
        <w:t>disabilities alone</w:t>
      </w:r>
      <w:r w:rsidR="00165553" w:rsidRPr="00A2230A">
        <w:rPr>
          <w:rFonts w:ascii="Times New Roman" w:hAnsi="Times New Roman" w:cs="Times New Roman"/>
          <w:szCs w:val="21"/>
        </w:rPr>
        <w:t xml:space="preserve"> but about </w:t>
      </w:r>
      <w:del w:id="243" w:author="あぐみ 稲葉" w:date="2019-04-30T20:39:00Z">
        <w:r w:rsidR="00165553" w:rsidRPr="00A2230A" w:rsidDel="00CA3514">
          <w:rPr>
            <w:rFonts w:ascii="Times New Roman" w:hAnsi="Times New Roman" w:cs="Times New Roman"/>
            <w:szCs w:val="21"/>
          </w:rPr>
          <w:delText xml:space="preserve">the </w:delText>
        </w:r>
      </w:del>
      <w:r w:rsidR="00165553" w:rsidRPr="00A2230A">
        <w:rPr>
          <w:rFonts w:ascii="Times New Roman" w:hAnsi="Times New Roman" w:cs="Times New Roman"/>
          <w:szCs w:val="21"/>
        </w:rPr>
        <w:t xml:space="preserve">general society as well. </w:t>
      </w:r>
      <w:r w:rsidR="000303D6" w:rsidRPr="00A2230A">
        <w:rPr>
          <w:rFonts w:ascii="Times New Roman" w:hAnsi="Times New Roman" w:cs="Times New Roman"/>
          <w:szCs w:val="21"/>
        </w:rPr>
        <w:t xml:space="preserve">Life starts. Every human starts life here. When we are born, we cannot </w:t>
      </w:r>
      <w:commentRangeStart w:id="244"/>
      <w:r w:rsidR="000303D6" w:rsidRPr="00A2230A">
        <w:rPr>
          <w:rFonts w:ascii="Times New Roman" w:hAnsi="Times New Roman" w:cs="Times New Roman"/>
          <w:szCs w:val="21"/>
        </w:rPr>
        <w:t>eat</w:t>
      </w:r>
      <w:commentRangeEnd w:id="244"/>
      <w:r w:rsidR="000522D8">
        <w:rPr>
          <w:rStyle w:val="a7"/>
        </w:rPr>
        <w:commentReference w:id="244"/>
      </w:r>
      <w:r w:rsidR="000303D6" w:rsidRPr="00A2230A">
        <w:rPr>
          <w:rFonts w:ascii="Times New Roman" w:hAnsi="Times New Roman" w:cs="Times New Roman"/>
          <w:szCs w:val="21"/>
        </w:rPr>
        <w:t xml:space="preserve">, we cannot </w:t>
      </w:r>
      <w:r w:rsidR="000303D6" w:rsidRPr="00A2230A">
        <w:rPr>
          <w:rFonts w:ascii="Times New Roman" w:hAnsi="Times New Roman" w:cs="Times New Roman"/>
          <w:szCs w:val="21"/>
        </w:rPr>
        <w:lastRenderedPageBreak/>
        <w:t xml:space="preserve">walk, we cannot change the world. </w:t>
      </w:r>
    </w:p>
    <w:p w14:paraId="0378A7F7" w14:textId="09EE6065" w:rsidR="00843BD0" w:rsidRPr="00A2230A" w:rsidRDefault="000522D8" w:rsidP="00736F7C">
      <w:pPr>
        <w:rPr>
          <w:rFonts w:ascii="Times New Roman" w:hAnsi="Times New Roman" w:cs="Times New Roman"/>
          <w:szCs w:val="21"/>
        </w:rPr>
      </w:pPr>
      <w:ins w:id="245" w:author="あぐみ 稲葉" w:date="2019-04-30T20:40:00Z">
        <w:r>
          <w:rPr>
            <w:rFonts w:ascii="Times New Roman" w:hAnsi="Times New Roman" w:cs="Times New Roman"/>
            <w:szCs w:val="21"/>
          </w:rPr>
          <w:t>L</w:t>
        </w:r>
      </w:ins>
      <w:del w:id="246" w:author="あぐみ 稲葉" w:date="2019-04-30T20:40:00Z">
        <w:r w:rsidR="000303D6" w:rsidRPr="00A2230A" w:rsidDel="000522D8">
          <w:rPr>
            <w:rFonts w:ascii="Times New Roman" w:hAnsi="Times New Roman" w:cs="Times New Roman"/>
            <w:szCs w:val="21"/>
          </w:rPr>
          <w:delText>So l</w:delText>
        </w:r>
      </w:del>
      <w:r w:rsidR="000303D6" w:rsidRPr="00A2230A">
        <w:rPr>
          <w:rFonts w:ascii="Times New Roman" w:hAnsi="Times New Roman" w:cs="Times New Roman"/>
          <w:szCs w:val="21"/>
        </w:rPr>
        <w:t>ife starts this way for every human</w:t>
      </w:r>
      <w:ins w:id="247" w:author="あぐみ 稲葉" w:date="2019-04-30T20:40:00Z">
        <w:r>
          <w:rPr>
            <w:rFonts w:ascii="Times New Roman" w:hAnsi="Times New Roman" w:cs="Times New Roman"/>
            <w:szCs w:val="21"/>
          </w:rPr>
          <w:t xml:space="preserve"> being</w:t>
        </w:r>
      </w:ins>
      <w:r w:rsidR="000303D6" w:rsidRPr="00A2230A">
        <w:rPr>
          <w:rFonts w:ascii="Times New Roman" w:hAnsi="Times New Roman" w:cs="Times New Roman"/>
          <w:szCs w:val="21"/>
        </w:rPr>
        <w:t xml:space="preserve">. </w:t>
      </w:r>
      <w:r w:rsidR="00BE5688" w:rsidRPr="00A2230A">
        <w:rPr>
          <w:rFonts w:ascii="Times New Roman" w:hAnsi="Times New Roman" w:cs="Times New Roman"/>
          <w:szCs w:val="21"/>
        </w:rPr>
        <w:t xml:space="preserve">The network starts with different things; the first network is made </w:t>
      </w:r>
      <w:ins w:id="248" w:author="あぐみ 稲葉" w:date="2019-04-30T20:40:00Z">
        <w:r>
          <w:rPr>
            <w:rFonts w:ascii="Times New Roman" w:hAnsi="Times New Roman" w:cs="Times New Roman"/>
            <w:szCs w:val="21"/>
          </w:rPr>
          <w:t>by</w:t>
        </w:r>
      </w:ins>
      <w:del w:id="249" w:author="あぐみ 稲葉" w:date="2019-04-30T20:40:00Z">
        <w:r w:rsidR="00BE5688" w:rsidRPr="00A2230A" w:rsidDel="000522D8">
          <w:rPr>
            <w:rFonts w:ascii="Times New Roman" w:hAnsi="Times New Roman" w:cs="Times New Roman"/>
            <w:szCs w:val="21"/>
          </w:rPr>
          <w:delText>with</w:delText>
        </w:r>
      </w:del>
      <w:r w:rsidR="00BE5688" w:rsidRPr="00A2230A">
        <w:rPr>
          <w:rFonts w:ascii="Times New Roman" w:hAnsi="Times New Roman" w:cs="Times New Roman"/>
          <w:szCs w:val="21"/>
        </w:rPr>
        <w:t xml:space="preserve"> male and female, and then life starts. And then the network is diversified and there are many, many networks, like </w:t>
      </w:r>
      <w:r w:rsidR="007E55B8" w:rsidRPr="00A2230A">
        <w:rPr>
          <w:rFonts w:ascii="Times New Roman" w:hAnsi="Times New Roman" w:cs="Times New Roman"/>
          <w:szCs w:val="21"/>
        </w:rPr>
        <w:t xml:space="preserve">food networks, </w:t>
      </w:r>
      <w:r w:rsidR="00BE5688" w:rsidRPr="00A2230A">
        <w:rPr>
          <w:rFonts w:ascii="Times New Roman" w:hAnsi="Times New Roman" w:cs="Times New Roman"/>
          <w:szCs w:val="21"/>
        </w:rPr>
        <w:t>road networks, cell phone networks and a lot of networks we can s</w:t>
      </w:r>
      <w:r w:rsidR="007E55B8" w:rsidRPr="00A2230A">
        <w:rPr>
          <w:rFonts w:ascii="Times New Roman" w:hAnsi="Times New Roman" w:cs="Times New Roman"/>
          <w:szCs w:val="21"/>
        </w:rPr>
        <w:t>ee</w:t>
      </w:r>
      <w:r w:rsidR="00BE5688" w:rsidRPr="00A2230A">
        <w:rPr>
          <w:rFonts w:ascii="Times New Roman" w:hAnsi="Times New Roman" w:cs="Times New Roman"/>
          <w:szCs w:val="21"/>
        </w:rPr>
        <w:t xml:space="preserve"> in our daily liv</w:t>
      </w:r>
      <w:ins w:id="250" w:author="あぐみ 稲葉" w:date="2019-04-30T20:40:00Z">
        <w:r>
          <w:rPr>
            <w:rFonts w:ascii="Times New Roman" w:hAnsi="Times New Roman" w:cs="Times New Roman"/>
            <w:szCs w:val="21"/>
          </w:rPr>
          <w:t>es</w:t>
        </w:r>
      </w:ins>
      <w:del w:id="251" w:author="あぐみ 稲葉" w:date="2019-04-30T20:40:00Z">
        <w:r w:rsidR="00BE5688" w:rsidRPr="00A2230A" w:rsidDel="000522D8">
          <w:rPr>
            <w:rFonts w:ascii="Times New Roman" w:hAnsi="Times New Roman" w:cs="Times New Roman"/>
            <w:szCs w:val="21"/>
          </w:rPr>
          <w:delText>ing</w:delText>
        </w:r>
      </w:del>
      <w:r w:rsidR="00BE5688" w:rsidRPr="00A2230A">
        <w:rPr>
          <w:rFonts w:ascii="Times New Roman" w:hAnsi="Times New Roman" w:cs="Times New Roman"/>
          <w:szCs w:val="21"/>
        </w:rPr>
        <w:t>. So networks are very important for any life cycle.</w:t>
      </w:r>
      <w:r w:rsidR="001833B3" w:rsidRPr="00A2230A">
        <w:rPr>
          <w:rFonts w:ascii="Times New Roman" w:hAnsi="Times New Roman" w:cs="Times New Roman"/>
          <w:szCs w:val="21"/>
        </w:rPr>
        <w:t xml:space="preserve"> </w:t>
      </w:r>
      <w:r w:rsidR="007E55B8" w:rsidRPr="00A2230A">
        <w:rPr>
          <w:rFonts w:ascii="Times New Roman" w:hAnsi="Times New Roman" w:cs="Times New Roman"/>
          <w:szCs w:val="21"/>
        </w:rPr>
        <w:t xml:space="preserve">To make good networks, </w:t>
      </w:r>
      <w:r w:rsidR="00A8632C" w:rsidRPr="00A2230A">
        <w:rPr>
          <w:rFonts w:ascii="Times New Roman" w:hAnsi="Times New Roman" w:cs="Times New Roman"/>
          <w:szCs w:val="21"/>
        </w:rPr>
        <w:t>we</w:t>
      </w:r>
      <w:r w:rsidR="007E55B8" w:rsidRPr="00A2230A">
        <w:rPr>
          <w:rFonts w:ascii="Times New Roman" w:hAnsi="Times New Roman" w:cs="Times New Roman"/>
          <w:szCs w:val="21"/>
        </w:rPr>
        <w:t xml:space="preserve"> need collaborations</w:t>
      </w:r>
      <w:r w:rsidR="001833B3" w:rsidRPr="00A2230A">
        <w:rPr>
          <w:rFonts w:ascii="Times New Roman" w:hAnsi="Times New Roman" w:cs="Times New Roman"/>
          <w:szCs w:val="21"/>
        </w:rPr>
        <w:t>. Collaborations always have different shapes, powers</w:t>
      </w:r>
      <w:ins w:id="252" w:author="あぐみ 稲葉" w:date="2019-04-30T20:41:00Z">
        <w:r>
          <w:rPr>
            <w:rFonts w:ascii="Times New Roman" w:hAnsi="Times New Roman" w:cs="Times New Roman"/>
            <w:szCs w:val="21"/>
          </w:rPr>
          <w:t>,</w:t>
        </w:r>
      </w:ins>
      <w:r w:rsidR="001833B3" w:rsidRPr="00A2230A">
        <w:rPr>
          <w:rFonts w:ascii="Times New Roman" w:hAnsi="Times New Roman" w:cs="Times New Roman"/>
          <w:szCs w:val="21"/>
        </w:rPr>
        <w:t xml:space="preserve"> and objects. Different parts are combi</w:t>
      </w:r>
      <w:r w:rsidR="00A8632C" w:rsidRPr="00A2230A">
        <w:rPr>
          <w:rFonts w:ascii="Times New Roman" w:hAnsi="Times New Roman" w:cs="Times New Roman"/>
          <w:szCs w:val="21"/>
        </w:rPr>
        <w:t xml:space="preserve">ned to create collaboration. When </w:t>
      </w:r>
      <w:r w:rsidR="001833B3" w:rsidRPr="00A2230A">
        <w:rPr>
          <w:rFonts w:ascii="Times New Roman" w:hAnsi="Times New Roman" w:cs="Times New Roman"/>
          <w:szCs w:val="21"/>
        </w:rPr>
        <w:t>we have a good collaboration, we can have a smooth network.</w:t>
      </w:r>
      <w:ins w:id="253" w:author="fujimura" w:date="2019-05-24T14:02:00Z">
        <w:r w:rsidR="006D34C4">
          <w:rPr>
            <w:rFonts w:ascii="Times New Roman" w:hAnsi="Times New Roman" w:cs="Times New Roman"/>
            <w:szCs w:val="21"/>
          </w:rPr>
          <w:t xml:space="preserve"> (Slide 2-3)</w:t>
        </w:r>
      </w:ins>
    </w:p>
    <w:p w14:paraId="46D05D43" w14:textId="77777777" w:rsidR="001833B3" w:rsidRPr="00A2230A" w:rsidRDefault="001833B3" w:rsidP="00736F7C">
      <w:pPr>
        <w:rPr>
          <w:rFonts w:ascii="Times New Roman" w:hAnsi="Times New Roman" w:cs="Times New Roman"/>
          <w:szCs w:val="21"/>
        </w:rPr>
      </w:pPr>
      <w:del w:id="254" w:author="fujimura" w:date="2019-05-20T13:43:00Z">
        <w:r w:rsidRPr="00A2230A" w:rsidDel="00082FBE">
          <w:rPr>
            <w:rFonts w:ascii="Times New Roman" w:hAnsi="Times New Roman" w:cs="Times New Roman"/>
            <w:szCs w:val="21"/>
          </w:rPr>
          <w:delText>SL Shafiq&gt;2, 3</w:delText>
        </w:r>
        <w:r w:rsidR="007E55B8" w:rsidRPr="00A2230A" w:rsidDel="00082FBE">
          <w:rPr>
            <w:rFonts w:ascii="Times New Roman" w:hAnsi="Times New Roman" w:cs="Times New Roman"/>
            <w:szCs w:val="21"/>
          </w:rPr>
          <w:delText xml:space="preserve"> </w:delText>
        </w:r>
      </w:del>
    </w:p>
    <w:p w14:paraId="4296A576" w14:textId="24423C99" w:rsidR="00A41657" w:rsidRDefault="00A41657" w:rsidP="00A41657">
      <w:pPr>
        <w:rPr>
          <w:ins w:id="255" w:author="fujimura" w:date="2019-05-20T13:43:00Z"/>
          <w:rFonts w:ascii="Times New Roman" w:hAnsi="Times New Roman" w:cs="Times New Roman"/>
          <w:szCs w:val="21"/>
        </w:rPr>
      </w:pPr>
      <w:del w:id="256" w:author="fujimura" w:date="2019-05-20T13:43:00Z">
        <w:r w:rsidRPr="00A2230A" w:rsidDel="00082FBE">
          <w:rPr>
            <w:rFonts w:ascii="ＭＳ 明朝" w:hAnsi="ＭＳ 明朝" w:cs="ＭＳ 明朝"/>
            <w:szCs w:val="21"/>
          </w:rPr>
          <w:delText>⑨</w:delText>
        </w:r>
      </w:del>
      <w:r w:rsidR="00C82C8F" w:rsidRPr="00A2230A">
        <w:rPr>
          <w:rFonts w:ascii="Times New Roman" w:hAnsi="Times New Roman" w:cs="Times New Roman"/>
          <w:szCs w:val="21"/>
        </w:rPr>
        <w:t>An i</w:t>
      </w:r>
      <w:r w:rsidRPr="00A2230A">
        <w:rPr>
          <w:rFonts w:ascii="Times New Roman" w:hAnsi="Times New Roman" w:cs="Times New Roman"/>
          <w:szCs w:val="21"/>
        </w:rPr>
        <w:t>nclu</w:t>
      </w:r>
      <w:r w:rsidR="00231CB6" w:rsidRPr="00A2230A">
        <w:rPr>
          <w:rFonts w:ascii="Times New Roman" w:hAnsi="Times New Roman" w:cs="Times New Roman"/>
          <w:szCs w:val="21"/>
        </w:rPr>
        <w:t xml:space="preserve">sive society means </w:t>
      </w:r>
      <w:del w:id="257" w:author="あぐみ 稲葉" w:date="2019-04-30T20:41:00Z">
        <w:r w:rsidR="00231CB6" w:rsidRPr="00A2230A" w:rsidDel="000522D8">
          <w:rPr>
            <w:rFonts w:ascii="Times New Roman" w:hAnsi="Times New Roman" w:cs="Times New Roman"/>
            <w:szCs w:val="21"/>
          </w:rPr>
          <w:delText xml:space="preserve">to </w:delText>
        </w:r>
      </w:del>
      <w:r w:rsidR="00231CB6" w:rsidRPr="00A2230A">
        <w:rPr>
          <w:rFonts w:ascii="Times New Roman" w:hAnsi="Times New Roman" w:cs="Times New Roman"/>
          <w:szCs w:val="21"/>
        </w:rPr>
        <w:t>hav</w:t>
      </w:r>
      <w:ins w:id="258" w:author="あぐみ 稲葉" w:date="2019-04-30T20:41:00Z">
        <w:r w:rsidR="000522D8">
          <w:rPr>
            <w:rFonts w:ascii="Times New Roman" w:hAnsi="Times New Roman" w:cs="Times New Roman"/>
            <w:szCs w:val="21"/>
          </w:rPr>
          <w:t>ing</w:t>
        </w:r>
      </w:ins>
      <w:del w:id="259" w:author="あぐみ 稲葉" w:date="2019-04-30T20:41:00Z">
        <w:r w:rsidR="00231CB6" w:rsidRPr="00A2230A" w:rsidDel="000522D8">
          <w:rPr>
            <w:rFonts w:ascii="Times New Roman" w:hAnsi="Times New Roman" w:cs="Times New Roman"/>
            <w:szCs w:val="21"/>
          </w:rPr>
          <w:delText>e</w:delText>
        </w:r>
      </w:del>
      <w:r w:rsidRPr="00A2230A">
        <w:rPr>
          <w:rFonts w:ascii="Times New Roman" w:hAnsi="Times New Roman" w:cs="Times New Roman"/>
          <w:szCs w:val="21"/>
        </w:rPr>
        <w:t xml:space="preserve"> many colo</w:t>
      </w:r>
      <w:ins w:id="260" w:author="fujimura" w:date="2019-05-20T14:47:00Z">
        <w:r w:rsidR="00925F77">
          <w:rPr>
            <w:rFonts w:ascii="Times New Roman" w:hAnsi="Times New Roman" w:cs="Times New Roman"/>
            <w:szCs w:val="21"/>
          </w:rPr>
          <w:t>u</w:t>
        </w:r>
      </w:ins>
      <w:r w:rsidRPr="00A2230A">
        <w:rPr>
          <w:rFonts w:ascii="Times New Roman" w:hAnsi="Times New Roman" w:cs="Times New Roman"/>
          <w:szCs w:val="21"/>
        </w:rPr>
        <w:t xml:space="preserve">rs of life together like collaborations – </w:t>
      </w:r>
      <w:ins w:id="261" w:author="あぐみ 稲葉" w:date="2019-04-30T20:41:00Z">
        <w:r w:rsidR="000522D8">
          <w:rPr>
            <w:rFonts w:ascii="Times New Roman" w:hAnsi="Times New Roman" w:cs="Times New Roman"/>
            <w:szCs w:val="21"/>
          </w:rPr>
          <w:t>to cooperate with</w:t>
        </w:r>
      </w:ins>
      <w:del w:id="262" w:author="あぐみ 稲葉" w:date="2019-04-30T20:41:00Z">
        <w:r w:rsidRPr="00A2230A" w:rsidDel="000522D8">
          <w:rPr>
            <w:rFonts w:ascii="Times New Roman" w:hAnsi="Times New Roman" w:cs="Times New Roman"/>
            <w:szCs w:val="21"/>
          </w:rPr>
          <w:delText>collaborate</w:delText>
        </w:r>
      </w:del>
      <w:r w:rsidRPr="00A2230A">
        <w:rPr>
          <w:rFonts w:ascii="Times New Roman" w:hAnsi="Times New Roman" w:cs="Times New Roman"/>
          <w:szCs w:val="21"/>
        </w:rPr>
        <w:t xml:space="preserve"> </w:t>
      </w:r>
      <w:r w:rsidR="00694DD9" w:rsidRPr="00A2230A">
        <w:rPr>
          <w:rFonts w:ascii="Times New Roman" w:hAnsi="Times New Roman" w:cs="Times New Roman"/>
          <w:szCs w:val="21"/>
        </w:rPr>
        <w:t xml:space="preserve">each other </w:t>
      </w:r>
      <w:r w:rsidRPr="00A2230A">
        <w:rPr>
          <w:rFonts w:ascii="Times New Roman" w:hAnsi="Times New Roman" w:cs="Times New Roman"/>
          <w:szCs w:val="21"/>
        </w:rPr>
        <w:t xml:space="preserve">to make </w:t>
      </w:r>
      <w:r w:rsidR="00694DD9" w:rsidRPr="00A2230A">
        <w:rPr>
          <w:rFonts w:ascii="Times New Roman" w:hAnsi="Times New Roman" w:cs="Times New Roman"/>
          <w:szCs w:val="21"/>
        </w:rPr>
        <w:t xml:space="preserve">a </w:t>
      </w:r>
      <w:r w:rsidRPr="00A2230A">
        <w:rPr>
          <w:rFonts w:ascii="Times New Roman" w:hAnsi="Times New Roman" w:cs="Times New Roman"/>
          <w:szCs w:val="21"/>
        </w:rPr>
        <w:t xml:space="preserve">smooth inclusive society. When we create a sustainable inclusive society, we usually need social entrepreneurship. </w:t>
      </w:r>
      <w:ins w:id="263" w:author="あぐみ 稲葉" w:date="2019-04-30T20:42:00Z">
        <w:r w:rsidR="000522D8">
          <w:rPr>
            <w:rFonts w:ascii="Times New Roman" w:hAnsi="Times New Roman" w:cs="Times New Roman"/>
            <w:szCs w:val="21"/>
          </w:rPr>
          <w:t>The</w:t>
        </w:r>
        <w:del w:id="264" w:author="fujimura" w:date="2019-05-20T14:46:00Z">
          <w:r w:rsidR="000522D8" w:rsidDel="00925F77">
            <w:rPr>
              <w:rFonts w:ascii="Times New Roman" w:hAnsi="Times New Roman" w:cs="Times New Roman"/>
              <w:szCs w:val="21"/>
            </w:rPr>
            <w:delText xml:space="preserve"> </w:delText>
          </w:r>
        </w:del>
      </w:ins>
      <w:ins w:id="265" w:author="fujimura" w:date="2019-05-20T14:46:00Z">
        <w:r w:rsidR="00925F77">
          <w:rPr>
            <w:rFonts w:ascii="Times New Roman" w:hAnsi="Times New Roman" w:cs="Times New Roman"/>
            <w:szCs w:val="21"/>
          </w:rPr>
          <w:t xml:space="preserve"> i</w:t>
        </w:r>
      </w:ins>
      <w:ins w:id="266" w:author="あぐみ 稲葉" w:date="2019-04-30T20:42:00Z">
        <w:del w:id="267" w:author="fujimura" w:date="2019-05-20T14:46:00Z">
          <w:r w:rsidR="000522D8" w:rsidDel="00925F77">
            <w:rPr>
              <w:rFonts w:ascii="Times New Roman" w:hAnsi="Times New Roman" w:cs="Times New Roman"/>
              <w:szCs w:val="21"/>
            </w:rPr>
            <w:delText>i</w:delText>
          </w:r>
        </w:del>
      </w:ins>
      <w:del w:id="268" w:author="あぐみ 稲葉" w:date="2019-04-30T20:42:00Z">
        <w:r w:rsidRPr="00A2230A" w:rsidDel="000522D8">
          <w:rPr>
            <w:rFonts w:ascii="Times New Roman" w:hAnsi="Times New Roman" w:cs="Times New Roman"/>
            <w:szCs w:val="21"/>
          </w:rPr>
          <w:delText>I</w:delText>
        </w:r>
      </w:del>
      <w:r w:rsidRPr="00A2230A">
        <w:rPr>
          <w:rFonts w:ascii="Times New Roman" w:hAnsi="Times New Roman" w:cs="Times New Roman"/>
          <w:szCs w:val="21"/>
        </w:rPr>
        <w:t>ndependent living movement is privileged to start</w:t>
      </w:r>
      <w:ins w:id="269" w:author="あぐみ 稲葉" w:date="2019-04-30T20:42:00Z">
        <w:r w:rsidR="000522D8">
          <w:rPr>
            <w:rFonts w:ascii="Times New Roman" w:hAnsi="Times New Roman" w:cs="Times New Roman"/>
            <w:szCs w:val="21"/>
          </w:rPr>
          <w:t xml:space="preserve"> a</w:t>
        </w:r>
      </w:ins>
      <w:r w:rsidRPr="00A2230A">
        <w:rPr>
          <w:rFonts w:ascii="Times New Roman" w:hAnsi="Times New Roman" w:cs="Times New Roman"/>
          <w:szCs w:val="21"/>
        </w:rPr>
        <w:t xml:space="preserve"> new entrepreneurship, which creates</w:t>
      </w:r>
      <w:ins w:id="270" w:author="あぐみ 稲葉" w:date="2019-04-30T20:42:00Z">
        <w:r w:rsidR="000522D8">
          <w:rPr>
            <w:rFonts w:ascii="Times New Roman" w:hAnsi="Times New Roman" w:cs="Times New Roman"/>
            <w:szCs w:val="21"/>
          </w:rPr>
          <w:t xml:space="preserve"> various</w:t>
        </w:r>
      </w:ins>
      <w:del w:id="271" w:author="あぐみ 稲葉" w:date="2019-04-30T20:42:00Z">
        <w:r w:rsidRPr="00A2230A" w:rsidDel="000522D8">
          <w:rPr>
            <w:rFonts w:ascii="Times New Roman" w:hAnsi="Times New Roman" w:cs="Times New Roman"/>
            <w:szCs w:val="21"/>
          </w:rPr>
          <w:delText xml:space="preserve"> some</w:delText>
        </w:r>
      </w:del>
      <w:r w:rsidRPr="00A2230A">
        <w:rPr>
          <w:rFonts w:ascii="Times New Roman" w:hAnsi="Times New Roman" w:cs="Times New Roman"/>
          <w:szCs w:val="21"/>
        </w:rPr>
        <w:t xml:space="preserve"> kind</w:t>
      </w:r>
      <w:ins w:id="272" w:author="あぐみ 稲葉" w:date="2019-04-30T20:42:00Z">
        <w:r w:rsidR="000522D8">
          <w:rPr>
            <w:rFonts w:ascii="Times New Roman" w:hAnsi="Times New Roman" w:cs="Times New Roman"/>
            <w:szCs w:val="21"/>
          </w:rPr>
          <w:t>s</w:t>
        </w:r>
      </w:ins>
      <w:r w:rsidRPr="00A2230A">
        <w:rPr>
          <w:rFonts w:ascii="Times New Roman" w:hAnsi="Times New Roman" w:cs="Times New Roman"/>
          <w:szCs w:val="21"/>
        </w:rPr>
        <w:t xml:space="preserve"> of business opportunities and services. </w:t>
      </w:r>
      <w:r w:rsidR="00246CEB" w:rsidRPr="00A2230A">
        <w:rPr>
          <w:rFonts w:ascii="Times New Roman" w:hAnsi="Times New Roman" w:cs="Times New Roman"/>
          <w:szCs w:val="21"/>
        </w:rPr>
        <w:t>It sustai</w:t>
      </w:r>
      <w:r w:rsidR="00D42D57" w:rsidRPr="00A2230A">
        <w:rPr>
          <w:rFonts w:ascii="Times New Roman" w:hAnsi="Times New Roman" w:cs="Times New Roman"/>
          <w:szCs w:val="21"/>
        </w:rPr>
        <w:t xml:space="preserve">ns </w:t>
      </w:r>
      <w:del w:id="273" w:author="あぐみ 稲葉" w:date="2019-04-30T20:43:00Z">
        <w:r w:rsidR="00D42D57" w:rsidRPr="00A2230A" w:rsidDel="000522D8">
          <w:rPr>
            <w:rFonts w:ascii="Times New Roman" w:hAnsi="Times New Roman" w:cs="Times New Roman"/>
            <w:szCs w:val="21"/>
          </w:rPr>
          <w:delText xml:space="preserve">the movement as well, </w:delText>
        </w:r>
      </w:del>
      <w:r w:rsidR="00D42D57" w:rsidRPr="00A2230A">
        <w:rPr>
          <w:rFonts w:ascii="Times New Roman" w:hAnsi="Times New Roman" w:cs="Times New Roman"/>
          <w:szCs w:val="21"/>
        </w:rPr>
        <w:t>the IL</w:t>
      </w:r>
      <w:ins w:id="274" w:author="fujimura" w:date="2019-05-20T14:51:00Z">
        <w:r w:rsidR="00925F77">
          <w:rPr>
            <w:rFonts w:ascii="Times New Roman" w:hAnsi="Times New Roman" w:cs="Times New Roman"/>
            <w:szCs w:val="21"/>
          </w:rPr>
          <w:t xml:space="preserve"> </w:t>
        </w:r>
      </w:ins>
      <w:ins w:id="275" w:author="fujimura" w:date="2019-05-20T14:49:00Z">
        <w:r w:rsidR="00925F77">
          <w:rPr>
            <w:rFonts w:ascii="Times New Roman" w:hAnsi="Times New Roman" w:cs="Times New Roman"/>
            <w:szCs w:val="21"/>
          </w:rPr>
          <w:t>(Independent Living)</w:t>
        </w:r>
      </w:ins>
      <w:r w:rsidR="00D42D57" w:rsidRPr="00A2230A">
        <w:rPr>
          <w:rFonts w:ascii="Times New Roman" w:hAnsi="Times New Roman" w:cs="Times New Roman"/>
          <w:szCs w:val="21"/>
        </w:rPr>
        <w:t>-</w:t>
      </w:r>
      <w:r w:rsidR="00246CEB" w:rsidRPr="00A2230A">
        <w:rPr>
          <w:rFonts w:ascii="Times New Roman" w:hAnsi="Times New Roman" w:cs="Times New Roman"/>
          <w:szCs w:val="21"/>
        </w:rPr>
        <w:t>base</w:t>
      </w:r>
      <w:r w:rsidR="00D42D57" w:rsidRPr="00A2230A">
        <w:rPr>
          <w:rFonts w:ascii="Times New Roman" w:hAnsi="Times New Roman" w:cs="Times New Roman"/>
          <w:szCs w:val="21"/>
        </w:rPr>
        <w:t>d</w:t>
      </w:r>
      <w:r w:rsidR="00246CEB" w:rsidRPr="00A2230A">
        <w:rPr>
          <w:rFonts w:ascii="Times New Roman" w:hAnsi="Times New Roman" w:cs="Times New Roman"/>
          <w:szCs w:val="21"/>
        </w:rPr>
        <w:t xml:space="preserve"> movement as well.</w:t>
      </w:r>
      <w:r w:rsidRPr="00A2230A">
        <w:rPr>
          <w:rFonts w:ascii="Times New Roman" w:hAnsi="Times New Roman" w:cs="Times New Roman"/>
          <w:szCs w:val="21"/>
        </w:rPr>
        <w:t xml:space="preserve"> </w:t>
      </w:r>
      <w:ins w:id="276" w:author="あぐみ 稲葉" w:date="2019-04-30T20:43:00Z">
        <w:r w:rsidR="000522D8">
          <w:rPr>
            <w:rFonts w:ascii="Times New Roman" w:hAnsi="Times New Roman" w:cs="Times New Roman"/>
            <w:szCs w:val="21"/>
          </w:rPr>
          <w:t>T</w:t>
        </w:r>
      </w:ins>
      <w:del w:id="277" w:author="あぐみ 稲葉" w:date="2019-04-30T20:43:00Z">
        <w:r w:rsidRPr="00A2230A" w:rsidDel="000522D8">
          <w:rPr>
            <w:rFonts w:ascii="Times New Roman" w:hAnsi="Times New Roman" w:cs="Times New Roman"/>
            <w:szCs w:val="21"/>
          </w:rPr>
          <w:delText>So t</w:delText>
        </w:r>
      </w:del>
      <w:r w:rsidRPr="00A2230A">
        <w:rPr>
          <w:rFonts w:ascii="Times New Roman" w:hAnsi="Times New Roman" w:cs="Times New Roman"/>
          <w:szCs w:val="21"/>
        </w:rPr>
        <w:t>here are s</w:t>
      </w:r>
      <w:ins w:id="278" w:author="あぐみ 稲葉" w:date="2019-04-30T20:43:00Z">
        <w:r w:rsidR="000522D8">
          <w:rPr>
            <w:rFonts w:ascii="Times New Roman" w:hAnsi="Times New Roman" w:cs="Times New Roman"/>
            <w:szCs w:val="21"/>
          </w:rPr>
          <w:t>everal</w:t>
        </w:r>
      </w:ins>
      <w:del w:id="279" w:author="あぐみ 稲葉" w:date="2019-04-30T20:43:00Z">
        <w:r w:rsidRPr="00A2230A" w:rsidDel="000522D8">
          <w:rPr>
            <w:rFonts w:ascii="Times New Roman" w:hAnsi="Times New Roman" w:cs="Times New Roman"/>
            <w:szCs w:val="21"/>
          </w:rPr>
          <w:delText>ome</w:delText>
        </w:r>
      </w:del>
      <w:r w:rsidRPr="00A2230A">
        <w:rPr>
          <w:rFonts w:ascii="Times New Roman" w:hAnsi="Times New Roman" w:cs="Times New Roman"/>
          <w:szCs w:val="21"/>
        </w:rPr>
        <w:t xml:space="preserve"> services of social entrepreneurship that we consider, </w:t>
      </w:r>
      <w:ins w:id="280" w:author="あぐみ 稲葉" w:date="2019-04-30T20:43:00Z">
        <w:r w:rsidR="000522D8">
          <w:rPr>
            <w:rFonts w:ascii="Times New Roman" w:hAnsi="Times New Roman" w:cs="Times New Roman"/>
            <w:szCs w:val="21"/>
          </w:rPr>
          <w:t>such as</w:t>
        </w:r>
      </w:ins>
      <w:del w:id="281" w:author="あぐみ 稲葉" w:date="2019-04-30T20:43:00Z">
        <w:r w:rsidRPr="00A2230A" w:rsidDel="000522D8">
          <w:rPr>
            <w:rFonts w:ascii="Times New Roman" w:hAnsi="Times New Roman" w:cs="Times New Roman"/>
            <w:szCs w:val="21"/>
          </w:rPr>
          <w:delText>like</w:delText>
        </w:r>
      </w:del>
      <w:r w:rsidRPr="00A2230A">
        <w:rPr>
          <w:rFonts w:ascii="Times New Roman" w:hAnsi="Times New Roman" w:cs="Times New Roman"/>
          <w:szCs w:val="21"/>
        </w:rPr>
        <w:t xml:space="preserve"> pers</w:t>
      </w:r>
      <w:r w:rsidR="007125DF" w:rsidRPr="00A2230A">
        <w:rPr>
          <w:rFonts w:ascii="Times New Roman" w:hAnsi="Times New Roman" w:cs="Times New Roman"/>
          <w:szCs w:val="21"/>
        </w:rPr>
        <w:t xml:space="preserve">onal assistant services, peer counselling, </w:t>
      </w:r>
      <w:r w:rsidR="00231CB6" w:rsidRPr="00A2230A">
        <w:rPr>
          <w:rFonts w:ascii="Times New Roman" w:hAnsi="Times New Roman" w:cs="Times New Roman"/>
          <w:szCs w:val="21"/>
        </w:rPr>
        <w:t xml:space="preserve">assistive devices, </w:t>
      </w:r>
      <w:r w:rsidR="007125DF" w:rsidRPr="00A2230A">
        <w:rPr>
          <w:rFonts w:ascii="Times New Roman" w:hAnsi="Times New Roman" w:cs="Times New Roman"/>
          <w:szCs w:val="21"/>
        </w:rPr>
        <w:t>etc.</w:t>
      </w:r>
      <w:r w:rsidRPr="00A2230A">
        <w:rPr>
          <w:rFonts w:ascii="Times New Roman" w:hAnsi="Times New Roman" w:cs="Times New Roman"/>
          <w:szCs w:val="21"/>
        </w:rPr>
        <w:t xml:space="preserve"> There are many services</w:t>
      </w:r>
      <w:ins w:id="282" w:author="あぐみ 稲葉" w:date="2019-04-30T20:43:00Z">
        <w:r w:rsidR="000522D8">
          <w:rPr>
            <w:rFonts w:ascii="Times New Roman" w:hAnsi="Times New Roman" w:cs="Times New Roman"/>
            <w:szCs w:val="21"/>
          </w:rPr>
          <w:t xml:space="preserve"> that</w:t>
        </w:r>
      </w:ins>
      <w:r w:rsidRPr="00A2230A">
        <w:rPr>
          <w:rFonts w:ascii="Times New Roman" w:hAnsi="Times New Roman" w:cs="Times New Roman"/>
          <w:szCs w:val="21"/>
        </w:rPr>
        <w:t xml:space="preserve"> we can introduce as social entrepreneurship.</w:t>
      </w:r>
      <w:r w:rsidR="00246CEB" w:rsidRPr="00A2230A">
        <w:rPr>
          <w:rFonts w:ascii="Times New Roman" w:hAnsi="Times New Roman" w:cs="Times New Roman"/>
          <w:szCs w:val="21"/>
        </w:rPr>
        <w:t xml:space="preserve"> </w:t>
      </w:r>
    </w:p>
    <w:p w14:paraId="0F5B8932" w14:textId="77777777" w:rsidR="00082FBE" w:rsidRPr="00A2230A" w:rsidRDefault="00082FBE" w:rsidP="00A41657">
      <w:pPr>
        <w:rPr>
          <w:rFonts w:ascii="Times New Roman" w:hAnsi="Times New Roman" w:cs="Times New Roman"/>
          <w:szCs w:val="21"/>
        </w:rPr>
      </w:pPr>
    </w:p>
    <w:p w14:paraId="28567CB5" w14:textId="7D3C6AB5" w:rsidR="00A41657" w:rsidRPr="00A2230A" w:rsidRDefault="00D85196" w:rsidP="00A41657">
      <w:pPr>
        <w:rPr>
          <w:rFonts w:ascii="Times New Roman" w:hAnsi="Times New Roman" w:cs="Times New Roman"/>
          <w:szCs w:val="21"/>
        </w:rPr>
      </w:pPr>
      <w:r w:rsidRPr="00A2230A">
        <w:rPr>
          <w:rFonts w:ascii="Times New Roman" w:hAnsi="Times New Roman" w:cs="Times New Roman"/>
          <w:szCs w:val="21"/>
        </w:rPr>
        <w:t xml:space="preserve">I think we were lucky. I got the opportunity to be selected to participate in the Duskin Leadership </w:t>
      </w:r>
      <w:ins w:id="283" w:author="fujimura" w:date="2019-05-20T14:52:00Z">
        <w:r w:rsidR="00925F77">
          <w:rPr>
            <w:rFonts w:ascii="Times New Roman" w:hAnsi="Times New Roman" w:cs="Times New Roman"/>
            <w:szCs w:val="21"/>
          </w:rPr>
          <w:t xml:space="preserve">Training </w:t>
        </w:r>
      </w:ins>
      <w:del w:id="284" w:author="fujimura" w:date="2019-05-20T14:52:00Z">
        <w:r w:rsidRPr="00A2230A" w:rsidDel="00925F77">
          <w:rPr>
            <w:rFonts w:ascii="Times New Roman" w:hAnsi="Times New Roman" w:cs="Times New Roman"/>
            <w:szCs w:val="21"/>
          </w:rPr>
          <w:delText>p</w:delText>
        </w:r>
      </w:del>
      <w:ins w:id="285" w:author="fujimura" w:date="2019-05-20T14:52:00Z">
        <w:r w:rsidR="00925F77">
          <w:rPr>
            <w:rFonts w:ascii="Times New Roman" w:hAnsi="Times New Roman" w:cs="Times New Roman"/>
            <w:szCs w:val="21"/>
          </w:rPr>
          <w:t>P</w:t>
        </w:r>
      </w:ins>
      <w:r w:rsidRPr="00A2230A">
        <w:rPr>
          <w:rFonts w:ascii="Times New Roman" w:hAnsi="Times New Roman" w:cs="Times New Roman"/>
          <w:szCs w:val="21"/>
        </w:rPr>
        <w:t>rogram</w:t>
      </w:r>
      <w:ins w:id="286" w:author="あぐみ 稲葉" w:date="2019-04-30T20:44:00Z">
        <w:r w:rsidR="000522D8">
          <w:rPr>
            <w:rFonts w:ascii="Times New Roman" w:hAnsi="Times New Roman" w:cs="Times New Roman"/>
            <w:szCs w:val="21"/>
          </w:rPr>
          <w:t>,</w:t>
        </w:r>
      </w:ins>
      <w:r w:rsidRPr="00A2230A">
        <w:rPr>
          <w:rFonts w:ascii="Times New Roman" w:hAnsi="Times New Roman" w:cs="Times New Roman"/>
          <w:szCs w:val="21"/>
        </w:rPr>
        <w:t xml:space="preserve"> and I</w:t>
      </w:r>
      <w:del w:id="287" w:author="あぐみ 稲葉" w:date="2019-04-30T20:44:00Z">
        <w:r w:rsidRPr="00A2230A" w:rsidDel="000522D8">
          <w:rPr>
            <w:rFonts w:ascii="Times New Roman" w:hAnsi="Times New Roman" w:cs="Times New Roman"/>
            <w:szCs w:val="21"/>
          </w:rPr>
          <w:delText xml:space="preserve"> could</w:delText>
        </w:r>
      </w:del>
      <w:r w:rsidRPr="00A2230A">
        <w:rPr>
          <w:rFonts w:ascii="Times New Roman" w:hAnsi="Times New Roman" w:cs="Times New Roman"/>
          <w:szCs w:val="21"/>
        </w:rPr>
        <w:t xml:space="preserve"> establish</w:t>
      </w:r>
      <w:ins w:id="288" w:author="あぐみ 稲葉" w:date="2019-04-30T20:44:00Z">
        <w:r w:rsidR="000522D8">
          <w:rPr>
            <w:rFonts w:ascii="Times New Roman" w:hAnsi="Times New Roman" w:cs="Times New Roman"/>
            <w:szCs w:val="21"/>
          </w:rPr>
          <w:t>ed</w:t>
        </w:r>
      </w:ins>
      <w:r w:rsidRPr="00A2230A">
        <w:rPr>
          <w:rFonts w:ascii="Times New Roman" w:hAnsi="Times New Roman" w:cs="Times New Roman"/>
          <w:szCs w:val="21"/>
        </w:rPr>
        <w:t xml:space="preserve"> cooperation and </w:t>
      </w:r>
      <w:r w:rsidR="00582DBA" w:rsidRPr="00A2230A">
        <w:rPr>
          <w:rFonts w:ascii="Times New Roman" w:hAnsi="Times New Roman" w:cs="Times New Roman"/>
          <w:szCs w:val="21"/>
        </w:rPr>
        <w:t xml:space="preserve">relationship during my training. I was lucky </w:t>
      </w:r>
      <w:ins w:id="289" w:author="あぐみ 稲葉" w:date="2019-04-30T20:44:00Z">
        <w:r w:rsidR="000522D8">
          <w:rPr>
            <w:rFonts w:ascii="Times New Roman" w:hAnsi="Times New Roman" w:cs="Times New Roman"/>
            <w:szCs w:val="21"/>
          </w:rPr>
          <w:t>to</w:t>
        </w:r>
      </w:ins>
      <w:del w:id="290" w:author="あぐみ 稲葉" w:date="2019-04-30T20:44:00Z">
        <w:r w:rsidR="00582DBA" w:rsidRPr="00A2230A" w:rsidDel="000522D8">
          <w:rPr>
            <w:rFonts w:ascii="Times New Roman" w:hAnsi="Times New Roman" w:cs="Times New Roman"/>
            <w:szCs w:val="21"/>
          </w:rPr>
          <w:delText>I</w:delText>
        </w:r>
      </w:del>
      <w:r w:rsidR="000D3ECC" w:rsidRPr="00A2230A">
        <w:rPr>
          <w:rFonts w:ascii="Times New Roman" w:hAnsi="Times New Roman" w:cs="Times New Roman"/>
          <w:szCs w:val="21"/>
        </w:rPr>
        <w:t xml:space="preserve"> visit</w:t>
      </w:r>
      <w:ins w:id="291" w:author="あぐみ 稲葉" w:date="2019-04-30T20:44:00Z">
        <w:r w:rsidR="000522D8">
          <w:rPr>
            <w:rFonts w:ascii="Times New Roman" w:hAnsi="Times New Roman" w:cs="Times New Roman"/>
            <w:szCs w:val="21"/>
          </w:rPr>
          <w:t xml:space="preserve"> the</w:t>
        </w:r>
      </w:ins>
      <w:del w:id="292" w:author="あぐみ 稲葉" w:date="2019-04-30T20:44:00Z">
        <w:r w:rsidR="000D3ECC" w:rsidRPr="00A2230A" w:rsidDel="000522D8">
          <w:rPr>
            <w:rFonts w:ascii="Times New Roman" w:hAnsi="Times New Roman" w:cs="Times New Roman"/>
            <w:szCs w:val="21"/>
          </w:rPr>
          <w:delText>ed</w:delText>
        </w:r>
      </w:del>
      <w:r w:rsidR="000D3ECC" w:rsidRPr="00A2230A">
        <w:rPr>
          <w:rFonts w:ascii="Times New Roman" w:hAnsi="Times New Roman" w:cs="Times New Roman"/>
          <w:szCs w:val="21"/>
        </w:rPr>
        <w:t xml:space="preserve"> Human Care Association. I met m</w:t>
      </w:r>
      <w:r w:rsidR="00582DBA" w:rsidRPr="00A2230A">
        <w:rPr>
          <w:rFonts w:ascii="Times New Roman" w:hAnsi="Times New Roman" w:cs="Times New Roman"/>
          <w:szCs w:val="21"/>
        </w:rPr>
        <w:t xml:space="preserve">y </w:t>
      </w:r>
      <w:r w:rsidRPr="00A2230A">
        <w:rPr>
          <w:rFonts w:ascii="Times New Roman" w:hAnsi="Times New Roman" w:cs="Times New Roman"/>
          <w:szCs w:val="21"/>
        </w:rPr>
        <w:t>teacher, Mr. Shoji Nakanishi, pres</w:t>
      </w:r>
      <w:r w:rsidR="00582DBA" w:rsidRPr="00A2230A">
        <w:rPr>
          <w:rFonts w:ascii="Times New Roman" w:hAnsi="Times New Roman" w:cs="Times New Roman"/>
          <w:szCs w:val="21"/>
        </w:rPr>
        <w:t>ident of</w:t>
      </w:r>
      <w:ins w:id="293" w:author="あぐみ 稲葉" w:date="2019-04-30T20:44:00Z">
        <w:r w:rsidR="000522D8">
          <w:rPr>
            <w:rFonts w:ascii="Times New Roman" w:hAnsi="Times New Roman" w:cs="Times New Roman"/>
            <w:szCs w:val="21"/>
          </w:rPr>
          <w:t xml:space="preserve"> the</w:t>
        </w:r>
      </w:ins>
      <w:r w:rsidR="00582DBA" w:rsidRPr="00A2230A">
        <w:rPr>
          <w:rFonts w:ascii="Times New Roman" w:hAnsi="Times New Roman" w:cs="Times New Roman"/>
          <w:szCs w:val="21"/>
        </w:rPr>
        <w:t xml:space="preserve"> Human Care Association</w:t>
      </w:r>
      <w:ins w:id="294" w:author="あぐみ 稲葉" w:date="2019-04-30T20:45:00Z">
        <w:r w:rsidR="000522D8">
          <w:rPr>
            <w:rFonts w:ascii="Times New Roman" w:hAnsi="Times New Roman" w:cs="Times New Roman"/>
            <w:szCs w:val="21"/>
          </w:rPr>
          <w:t>,</w:t>
        </w:r>
      </w:ins>
      <w:r w:rsidR="00582DBA" w:rsidRPr="00A2230A">
        <w:rPr>
          <w:rFonts w:ascii="Times New Roman" w:hAnsi="Times New Roman" w:cs="Times New Roman"/>
          <w:szCs w:val="21"/>
        </w:rPr>
        <w:t xml:space="preserve"> and </w:t>
      </w:r>
      <w:del w:id="295" w:author="fujimura" w:date="2019-05-20T14:54:00Z">
        <w:r w:rsidR="00582DBA" w:rsidRPr="00A2230A" w:rsidDel="00594133">
          <w:rPr>
            <w:rFonts w:ascii="Times New Roman" w:hAnsi="Times New Roman" w:cs="Times New Roman"/>
            <w:szCs w:val="21"/>
          </w:rPr>
          <w:delText xml:space="preserve">at Human Care, </w:delText>
        </w:r>
        <w:r w:rsidR="00EA0E0C" w:rsidRPr="00A2230A" w:rsidDel="00594133">
          <w:rPr>
            <w:rFonts w:ascii="Times New Roman" w:hAnsi="Times New Roman" w:cs="Times New Roman"/>
            <w:szCs w:val="21"/>
          </w:rPr>
          <w:delText>I</w:delText>
        </w:r>
      </w:del>
      <w:r w:rsidR="00EA0E0C" w:rsidRPr="00A2230A">
        <w:rPr>
          <w:rFonts w:ascii="Times New Roman" w:hAnsi="Times New Roman" w:cs="Times New Roman"/>
          <w:szCs w:val="21"/>
        </w:rPr>
        <w:t xml:space="preserve"> learned a lot about</w:t>
      </w:r>
      <w:ins w:id="296" w:author="あぐみ 稲葉" w:date="2019-04-30T20:45:00Z">
        <w:r w:rsidR="000522D8">
          <w:rPr>
            <w:rFonts w:ascii="Times New Roman" w:hAnsi="Times New Roman" w:cs="Times New Roman"/>
            <w:szCs w:val="21"/>
          </w:rPr>
          <w:t xml:space="preserve"> the</w:t>
        </w:r>
      </w:ins>
      <w:r w:rsidR="00EA0E0C" w:rsidRPr="00A2230A">
        <w:rPr>
          <w:rFonts w:ascii="Times New Roman" w:hAnsi="Times New Roman" w:cs="Times New Roman"/>
          <w:szCs w:val="21"/>
        </w:rPr>
        <w:t xml:space="preserve"> international politics of disability movement</w:t>
      </w:r>
      <w:ins w:id="297" w:author="あぐみ 稲葉" w:date="2019-04-30T20:45:00Z">
        <w:r w:rsidR="000522D8">
          <w:rPr>
            <w:rFonts w:ascii="Times New Roman" w:hAnsi="Times New Roman" w:cs="Times New Roman"/>
            <w:szCs w:val="21"/>
          </w:rPr>
          <w:t>s</w:t>
        </w:r>
      </w:ins>
      <w:ins w:id="298" w:author="fujimura" w:date="2019-05-20T14:55:00Z">
        <w:r w:rsidR="00594133">
          <w:rPr>
            <w:rFonts w:ascii="Times New Roman" w:hAnsi="Times New Roman" w:cs="Times New Roman"/>
            <w:szCs w:val="21"/>
          </w:rPr>
          <w:t xml:space="preserve"> there</w:t>
        </w:r>
      </w:ins>
      <w:ins w:id="299" w:author="あぐみ 稲葉" w:date="2019-04-30T20:45:00Z">
        <w:r w:rsidR="000522D8">
          <w:rPr>
            <w:rFonts w:ascii="Times New Roman" w:hAnsi="Times New Roman" w:cs="Times New Roman"/>
            <w:szCs w:val="21"/>
          </w:rPr>
          <w:t>, such as</w:t>
        </w:r>
      </w:ins>
      <w:del w:id="300" w:author="あぐみ 稲葉" w:date="2019-04-30T20:45:00Z">
        <w:r w:rsidR="00EA0E0C" w:rsidRPr="00A2230A" w:rsidDel="000522D8">
          <w:rPr>
            <w:rFonts w:ascii="Times New Roman" w:hAnsi="Times New Roman" w:cs="Times New Roman"/>
            <w:szCs w:val="21"/>
          </w:rPr>
          <w:delText xml:space="preserve"> like</w:delText>
        </w:r>
      </w:del>
      <w:r w:rsidR="00EA0E0C" w:rsidRPr="00A2230A">
        <w:rPr>
          <w:rFonts w:ascii="Times New Roman" w:hAnsi="Times New Roman" w:cs="Times New Roman"/>
          <w:szCs w:val="21"/>
        </w:rPr>
        <w:t xml:space="preserve"> DPI (Disabled Peoples’ International) and the Asia-Pacific Network on Independent Living</w:t>
      </w:r>
      <w:r w:rsidR="00582DBA" w:rsidRPr="00A2230A">
        <w:rPr>
          <w:rFonts w:ascii="Times New Roman" w:hAnsi="Times New Roman" w:cs="Times New Roman"/>
          <w:szCs w:val="21"/>
        </w:rPr>
        <w:t>. And then I was very lucky to go to</w:t>
      </w:r>
      <w:ins w:id="301" w:author="あぐみ 稲葉" w:date="2019-04-30T20:45:00Z">
        <w:r w:rsidR="000522D8">
          <w:rPr>
            <w:rFonts w:ascii="Times New Roman" w:hAnsi="Times New Roman" w:cs="Times New Roman"/>
            <w:szCs w:val="21"/>
          </w:rPr>
          <w:t xml:space="preserve"> the</w:t>
        </w:r>
      </w:ins>
      <w:r w:rsidR="00582DBA" w:rsidRPr="00A2230A">
        <w:rPr>
          <w:rFonts w:ascii="Times New Roman" w:hAnsi="Times New Roman" w:cs="Times New Roman"/>
          <w:szCs w:val="21"/>
        </w:rPr>
        <w:t xml:space="preserve"> Mainstream Association, where I met </w:t>
      </w:r>
      <w:r w:rsidRPr="00A2230A">
        <w:rPr>
          <w:rFonts w:ascii="Times New Roman" w:hAnsi="Times New Roman" w:cs="Times New Roman"/>
          <w:szCs w:val="21"/>
        </w:rPr>
        <w:t xml:space="preserve">my mentor, Mr. Shunji Kadota, </w:t>
      </w:r>
      <w:ins w:id="302" w:author="あぐみ 稲葉" w:date="2019-04-30T20:46:00Z">
        <w:r w:rsidR="000522D8">
          <w:rPr>
            <w:rFonts w:ascii="Times New Roman" w:hAnsi="Times New Roman" w:cs="Times New Roman"/>
            <w:szCs w:val="21"/>
          </w:rPr>
          <w:t xml:space="preserve">its </w:t>
        </w:r>
      </w:ins>
      <w:r w:rsidRPr="00A2230A">
        <w:rPr>
          <w:rFonts w:ascii="Times New Roman" w:hAnsi="Times New Roman" w:cs="Times New Roman"/>
          <w:szCs w:val="21"/>
        </w:rPr>
        <w:t>president</w:t>
      </w:r>
      <w:del w:id="303" w:author="あぐみ 稲葉" w:date="2019-04-30T20:46:00Z">
        <w:r w:rsidR="00211D5E" w:rsidRPr="00A2230A" w:rsidDel="000522D8">
          <w:rPr>
            <w:rFonts w:ascii="Times New Roman" w:hAnsi="Times New Roman" w:cs="Times New Roman"/>
            <w:szCs w:val="21"/>
          </w:rPr>
          <w:delText xml:space="preserve"> of Mainstream Association</w:delText>
        </w:r>
      </w:del>
      <w:r w:rsidRPr="00A2230A">
        <w:rPr>
          <w:rFonts w:ascii="Times New Roman" w:hAnsi="Times New Roman" w:cs="Times New Roman"/>
          <w:szCs w:val="21"/>
        </w:rPr>
        <w:t>.</w:t>
      </w:r>
      <w:r w:rsidR="000D3ECC" w:rsidRPr="00A2230A">
        <w:rPr>
          <w:rFonts w:ascii="Times New Roman" w:hAnsi="Times New Roman" w:cs="Times New Roman"/>
          <w:szCs w:val="21"/>
        </w:rPr>
        <w:t xml:space="preserve"> </w:t>
      </w:r>
      <w:ins w:id="304" w:author="あぐみ 稲葉" w:date="2019-04-30T20:46:00Z">
        <w:r w:rsidR="000522D8">
          <w:rPr>
            <w:rFonts w:ascii="Times New Roman" w:hAnsi="Times New Roman" w:cs="Times New Roman"/>
            <w:szCs w:val="21"/>
          </w:rPr>
          <w:t>Then</w:t>
        </w:r>
      </w:ins>
      <w:del w:id="305" w:author="あぐみ 稲葉" w:date="2019-04-30T20:46:00Z">
        <w:r w:rsidR="00211D5E" w:rsidRPr="00A2230A" w:rsidDel="000522D8">
          <w:rPr>
            <w:rFonts w:ascii="Times New Roman" w:hAnsi="Times New Roman" w:cs="Times New Roman"/>
            <w:szCs w:val="21"/>
          </w:rPr>
          <w:delText>And</w:delText>
        </w:r>
      </w:del>
      <w:r w:rsidR="00433879" w:rsidRPr="00A2230A">
        <w:rPr>
          <w:rFonts w:ascii="Times New Roman" w:hAnsi="Times New Roman" w:cs="Times New Roman"/>
          <w:szCs w:val="21"/>
        </w:rPr>
        <w:t xml:space="preserve">, when we organized the first seminar in Pakistan, we met a person who was </w:t>
      </w:r>
      <w:ins w:id="306" w:author="あぐみ 稲葉" w:date="2019-04-30T20:46:00Z">
        <w:r w:rsidR="000522D8">
          <w:rPr>
            <w:rFonts w:ascii="Times New Roman" w:hAnsi="Times New Roman" w:cs="Times New Roman"/>
            <w:szCs w:val="21"/>
          </w:rPr>
          <w:t>fully</w:t>
        </w:r>
      </w:ins>
      <w:del w:id="307" w:author="あぐみ 稲葉" w:date="2019-04-30T20:46:00Z">
        <w:r w:rsidR="00433879" w:rsidRPr="00A2230A" w:rsidDel="000522D8">
          <w:rPr>
            <w:rFonts w:ascii="Times New Roman" w:hAnsi="Times New Roman" w:cs="Times New Roman"/>
            <w:szCs w:val="21"/>
          </w:rPr>
          <w:delText>so</w:delText>
        </w:r>
      </w:del>
      <w:r w:rsidR="00433879" w:rsidRPr="00A2230A">
        <w:rPr>
          <w:rFonts w:ascii="Times New Roman" w:hAnsi="Times New Roman" w:cs="Times New Roman"/>
          <w:szCs w:val="21"/>
        </w:rPr>
        <w:t xml:space="preserve"> committed to his profession. When he arrived at the airport in Pakistan, he started fixing wheelchairs at the airport. It was Mr. Saito from Saito Kobo. Because of his support, </w:t>
      </w:r>
      <w:del w:id="308" w:author="あぐみ 稲葉" w:date="2019-04-30T20:47:00Z">
        <w:r w:rsidR="00433879" w:rsidRPr="00A2230A" w:rsidDel="000522D8">
          <w:rPr>
            <w:rFonts w:ascii="Times New Roman" w:hAnsi="Times New Roman" w:cs="Times New Roman"/>
            <w:szCs w:val="21"/>
          </w:rPr>
          <w:delText xml:space="preserve">now </w:delText>
        </w:r>
      </w:del>
      <w:r w:rsidR="00433879" w:rsidRPr="00A2230A">
        <w:rPr>
          <w:rFonts w:ascii="Times New Roman" w:hAnsi="Times New Roman" w:cs="Times New Roman"/>
          <w:szCs w:val="21"/>
        </w:rPr>
        <w:t>Pakistan</w:t>
      </w:r>
      <w:ins w:id="309" w:author="あぐみ 稲葉" w:date="2019-04-30T20:47:00Z">
        <w:r w:rsidR="000522D8">
          <w:rPr>
            <w:rFonts w:ascii="Times New Roman" w:hAnsi="Times New Roman" w:cs="Times New Roman"/>
            <w:szCs w:val="21"/>
          </w:rPr>
          <w:t xml:space="preserve"> now</w:t>
        </w:r>
      </w:ins>
      <w:r w:rsidR="00433879" w:rsidRPr="00A2230A">
        <w:rPr>
          <w:rFonts w:ascii="Times New Roman" w:hAnsi="Times New Roman" w:cs="Times New Roman"/>
          <w:szCs w:val="21"/>
        </w:rPr>
        <w:t xml:space="preserve"> is making wheelchairs</w:t>
      </w:r>
      <w:ins w:id="310" w:author="あぐみ 稲葉" w:date="2019-04-30T20:47:00Z">
        <w:r w:rsidR="000522D8">
          <w:rPr>
            <w:rFonts w:ascii="Times New Roman" w:hAnsi="Times New Roman" w:cs="Times New Roman"/>
            <w:szCs w:val="21"/>
          </w:rPr>
          <w:t>,</w:t>
        </w:r>
      </w:ins>
      <w:r w:rsidR="00433879" w:rsidRPr="00A2230A">
        <w:rPr>
          <w:rFonts w:ascii="Times New Roman" w:hAnsi="Times New Roman" w:cs="Times New Roman"/>
          <w:szCs w:val="21"/>
        </w:rPr>
        <w:t xml:space="preserve"> and maybe this year we</w:t>
      </w:r>
      <w:ins w:id="311" w:author="あぐみ 稲葉" w:date="2019-04-30T20:46:00Z">
        <w:r w:rsidR="000522D8">
          <w:rPr>
            <w:rFonts w:ascii="Times New Roman" w:hAnsi="Times New Roman" w:cs="Times New Roman"/>
            <w:szCs w:val="21"/>
          </w:rPr>
          <w:t xml:space="preserve"> </w:t>
        </w:r>
      </w:ins>
      <w:del w:id="312" w:author="あぐみ 稲葉" w:date="2019-04-30T20:46:00Z">
        <w:r w:rsidR="00433879" w:rsidRPr="00A2230A" w:rsidDel="000522D8">
          <w:rPr>
            <w:rFonts w:ascii="Times New Roman" w:hAnsi="Times New Roman" w:cs="Times New Roman"/>
            <w:szCs w:val="21"/>
          </w:rPr>
          <w:delText>’re</w:delText>
        </w:r>
      </w:del>
      <w:del w:id="313" w:author="あぐみ 稲葉" w:date="2019-04-30T20:47:00Z">
        <w:r w:rsidR="00433879" w:rsidRPr="00A2230A" w:rsidDel="000522D8">
          <w:rPr>
            <w:rFonts w:ascii="Times New Roman" w:hAnsi="Times New Roman" w:cs="Times New Roman"/>
            <w:szCs w:val="21"/>
          </w:rPr>
          <w:delText xml:space="preserve"> </w:delText>
        </w:r>
      </w:del>
      <w:r w:rsidR="00433879" w:rsidRPr="00A2230A">
        <w:rPr>
          <w:rFonts w:ascii="Times New Roman" w:hAnsi="Times New Roman" w:cs="Times New Roman"/>
          <w:szCs w:val="21"/>
        </w:rPr>
        <w:t>plan</w:t>
      </w:r>
      <w:del w:id="314" w:author="あぐみ 稲葉" w:date="2019-04-30T20:47:00Z">
        <w:r w:rsidR="00433879" w:rsidRPr="00A2230A" w:rsidDel="000522D8">
          <w:rPr>
            <w:rFonts w:ascii="Times New Roman" w:hAnsi="Times New Roman" w:cs="Times New Roman"/>
            <w:szCs w:val="21"/>
          </w:rPr>
          <w:delText>ning</w:delText>
        </w:r>
      </w:del>
      <w:r w:rsidR="00433879" w:rsidRPr="00A2230A">
        <w:rPr>
          <w:rFonts w:ascii="Times New Roman" w:hAnsi="Times New Roman" w:cs="Times New Roman"/>
          <w:szCs w:val="21"/>
        </w:rPr>
        <w:t xml:space="preserve"> to have electric wheelchairs </w:t>
      </w:r>
      <w:ins w:id="315" w:author="あぐみ 稲葉" w:date="2019-04-30T20:48:00Z">
        <w:r w:rsidR="000522D8">
          <w:rPr>
            <w:rFonts w:ascii="Times New Roman" w:hAnsi="Times New Roman" w:cs="Times New Roman"/>
            <w:szCs w:val="21"/>
          </w:rPr>
          <w:t>too</w:t>
        </w:r>
      </w:ins>
      <w:del w:id="316" w:author="あぐみ 稲葉" w:date="2019-04-30T20:48:00Z">
        <w:r w:rsidR="00433879" w:rsidRPr="00A2230A" w:rsidDel="000522D8">
          <w:rPr>
            <w:rFonts w:ascii="Times New Roman" w:hAnsi="Times New Roman" w:cs="Times New Roman"/>
            <w:szCs w:val="21"/>
          </w:rPr>
          <w:delText>as w</w:delText>
        </w:r>
      </w:del>
      <w:del w:id="317" w:author="あぐみ 稲葉" w:date="2019-04-30T20:47:00Z">
        <w:r w:rsidR="00433879" w:rsidRPr="00A2230A" w:rsidDel="000522D8">
          <w:rPr>
            <w:rFonts w:ascii="Times New Roman" w:hAnsi="Times New Roman" w:cs="Times New Roman"/>
            <w:szCs w:val="21"/>
          </w:rPr>
          <w:delText>ell</w:delText>
        </w:r>
      </w:del>
      <w:r w:rsidR="00433879" w:rsidRPr="00A2230A">
        <w:rPr>
          <w:rFonts w:ascii="Times New Roman" w:hAnsi="Times New Roman" w:cs="Times New Roman"/>
          <w:szCs w:val="21"/>
        </w:rPr>
        <w:t>.</w:t>
      </w:r>
    </w:p>
    <w:p w14:paraId="4912B6C7" w14:textId="77777777" w:rsidR="00082FBE" w:rsidRDefault="00082FBE" w:rsidP="00A41657">
      <w:pPr>
        <w:rPr>
          <w:ins w:id="318" w:author="fujimura" w:date="2019-05-20T13:43:00Z"/>
          <w:rFonts w:ascii="ＭＳ 明朝" w:hAnsi="ＭＳ 明朝" w:cs="ＭＳ 明朝"/>
          <w:szCs w:val="21"/>
        </w:rPr>
      </w:pPr>
    </w:p>
    <w:p w14:paraId="18FAE141" w14:textId="45AAEB53" w:rsidR="00A41657" w:rsidRPr="00A2230A" w:rsidRDefault="00A41657" w:rsidP="00A41657">
      <w:pPr>
        <w:rPr>
          <w:rFonts w:ascii="Times New Roman" w:hAnsi="Times New Roman" w:cs="Times New Roman"/>
          <w:szCs w:val="21"/>
        </w:rPr>
      </w:pPr>
      <w:del w:id="319" w:author="fujimura" w:date="2019-05-20T13:43:00Z">
        <w:r w:rsidRPr="00A2230A" w:rsidDel="00082FBE">
          <w:rPr>
            <w:rFonts w:ascii="ＭＳ 明朝" w:hAnsi="ＭＳ 明朝" w:cs="ＭＳ 明朝"/>
            <w:szCs w:val="21"/>
          </w:rPr>
          <w:delText>⑩</w:delText>
        </w:r>
      </w:del>
      <w:r w:rsidR="006E24CD" w:rsidRPr="00A2230A">
        <w:rPr>
          <w:rFonts w:ascii="Times New Roman" w:hAnsi="Times New Roman" w:cs="Times New Roman"/>
          <w:szCs w:val="21"/>
        </w:rPr>
        <w:t xml:space="preserve">We also have a project with JICA (Japan International Cooperation Agency) and JIL (Japan </w:t>
      </w:r>
      <w:ins w:id="320" w:author="あぐみ 稲葉" w:date="2019-04-30T20:48:00Z">
        <w:r w:rsidR="000522D8">
          <w:rPr>
            <w:rFonts w:ascii="Times New Roman" w:hAnsi="Times New Roman" w:cs="Times New Roman"/>
            <w:szCs w:val="21"/>
          </w:rPr>
          <w:t>C</w:t>
        </w:r>
      </w:ins>
      <w:del w:id="321" w:author="あぐみ 稲葉" w:date="2019-04-30T20:48:00Z">
        <w:r w:rsidR="006E24CD" w:rsidRPr="00A2230A" w:rsidDel="000522D8">
          <w:rPr>
            <w:rFonts w:ascii="Times New Roman" w:hAnsi="Times New Roman" w:cs="Times New Roman"/>
            <w:szCs w:val="21"/>
          </w:rPr>
          <w:delText>c</w:delText>
        </w:r>
      </w:del>
      <w:r w:rsidR="006E24CD" w:rsidRPr="00A2230A">
        <w:rPr>
          <w:rFonts w:ascii="Times New Roman" w:hAnsi="Times New Roman" w:cs="Times New Roman"/>
          <w:szCs w:val="21"/>
        </w:rPr>
        <w:t>ouncil on Independent Living). JIL has</w:t>
      </w:r>
      <w:del w:id="322" w:author="あぐみ 稲葉" w:date="2019-04-30T20:48:00Z">
        <w:r w:rsidR="006E24CD" w:rsidRPr="00A2230A" w:rsidDel="000522D8">
          <w:rPr>
            <w:rFonts w:ascii="Times New Roman" w:hAnsi="Times New Roman" w:cs="Times New Roman"/>
            <w:szCs w:val="21"/>
          </w:rPr>
          <w:delText xml:space="preserve"> supported a lot to</w:delText>
        </w:r>
      </w:del>
      <w:r w:rsidR="006E24CD" w:rsidRPr="00A2230A">
        <w:rPr>
          <w:rFonts w:ascii="Times New Roman" w:hAnsi="Times New Roman" w:cs="Times New Roman"/>
          <w:szCs w:val="21"/>
        </w:rPr>
        <w:t xml:space="preserve"> provide</w:t>
      </w:r>
      <w:ins w:id="323" w:author="あぐみ 稲葉" w:date="2019-04-30T20:48:00Z">
        <w:r w:rsidR="000522D8">
          <w:rPr>
            <w:rFonts w:ascii="Times New Roman" w:hAnsi="Times New Roman" w:cs="Times New Roman"/>
            <w:szCs w:val="21"/>
          </w:rPr>
          <w:t>d</w:t>
        </w:r>
      </w:ins>
      <w:r w:rsidR="006E24CD" w:rsidRPr="00A2230A">
        <w:rPr>
          <w:rFonts w:ascii="Times New Roman" w:hAnsi="Times New Roman" w:cs="Times New Roman"/>
          <w:szCs w:val="21"/>
        </w:rPr>
        <w:t xml:space="preserve"> 500 electric wheelchairs to community members. </w:t>
      </w:r>
      <w:ins w:id="324" w:author="あぐみ 稲葉" w:date="2019-04-30T20:48:00Z">
        <w:r w:rsidR="000522D8">
          <w:rPr>
            <w:rFonts w:ascii="Times New Roman" w:hAnsi="Times New Roman" w:cs="Times New Roman"/>
            <w:szCs w:val="21"/>
          </w:rPr>
          <w:t>N</w:t>
        </w:r>
      </w:ins>
      <w:del w:id="325" w:author="あぐみ 稲葉" w:date="2019-04-30T20:48:00Z">
        <w:r w:rsidR="006E24CD" w:rsidRPr="00A2230A" w:rsidDel="000522D8">
          <w:rPr>
            <w:rFonts w:ascii="Times New Roman" w:hAnsi="Times New Roman" w:cs="Times New Roman"/>
            <w:szCs w:val="21"/>
          </w:rPr>
          <w:delText>And n</w:delText>
        </w:r>
      </w:del>
      <w:r w:rsidR="006E24CD" w:rsidRPr="00A2230A">
        <w:rPr>
          <w:rFonts w:ascii="Times New Roman" w:hAnsi="Times New Roman" w:cs="Times New Roman"/>
          <w:szCs w:val="21"/>
        </w:rPr>
        <w:t>ow</w:t>
      </w:r>
      <w:ins w:id="326" w:author="あぐみ 稲葉" w:date="2019-04-30T20:48:00Z">
        <w:r w:rsidR="000522D8">
          <w:rPr>
            <w:rFonts w:ascii="Times New Roman" w:hAnsi="Times New Roman" w:cs="Times New Roman"/>
            <w:szCs w:val="21"/>
          </w:rPr>
          <w:t>,</w:t>
        </w:r>
      </w:ins>
      <w:r w:rsidR="006E24CD" w:rsidRPr="00A2230A">
        <w:rPr>
          <w:rFonts w:ascii="Times New Roman" w:hAnsi="Times New Roman" w:cs="Times New Roman"/>
          <w:szCs w:val="21"/>
        </w:rPr>
        <w:t xml:space="preserve"> in my city</w:t>
      </w:r>
      <w:del w:id="327" w:author="あぐみ 稲葉" w:date="2019-04-30T20:48:00Z">
        <w:r w:rsidR="006E24CD" w:rsidRPr="00A2230A" w:rsidDel="000522D8">
          <w:rPr>
            <w:rFonts w:ascii="Times New Roman" w:hAnsi="Times New Roman" w:cs="Times New Roman"/>
            <w:szCs w:val="21"/>
          </w:rPr>
          <w:delText xml:space="preserve"> in</w:delText>
        </w:r>
      </w:del>
      <w:r w:rsidR="006E24CD" w:rsidRPr="00A2230A">
        <w:rPr>
          <w:rFonts w:ascii="Times New Roman" w:hAnsi="Times New Roman" w:cs="Times New Roman"/>
          <w:szCs w:val="21"/>
        </w:rPr>
        <w:t>, more than 500 persons with severe disability are using electric wheelchairs.</w:t>
      </w:r>
      <w:r w:rsidR="003629CB" w:rsidRPr="00A2230A">
        <w:rPr>
          <w:rFonts w:ascii="Times New Roman" w:hAnsi="Times New Roman" w:cs="Times New Roman"/>
          <w:szCs w:val="21"/>
        </w:rPr>
        <w:t xml:space="preserve"> </w:t>
      </w:r>
      <w:r w:rsidR="00E95142" w:rsidRPr="00A2230A">
        <w:rPr>
          <w:rFonts w:ascii="Times New Roman" w:hAnsi="Times New Roman" w:cs="Times New Roman"/>
          <w:szCs w:val="21"/>
        </w:rPr>
        <w:t>Lahore</w:t>
      </w:r>
      <w:r w:rsidR="00EB077C" w:rsidRPr="00A2230A">
        <w:rPr>
          <w:rFonts w:ascii="Times New Roman" w:hAnsi="Times New Roman" w:cs="Times New Roman"/>
          <w:szCs w:val="21"/>
        </w:rPr>
        <w:t>,</w:t>
      </w:r>
      <w:r w:rsidR="00E95142" w:rsidRPr="00A2230A">
        <w:rPr>
          <w:rFonts w:ascii="Times New Roman" w:hAnsi="Times New Roman" w:cs="Times New Roman"/>
          <w:szCs w:val="21"/>
        </w:rPr>
        <w:t xml:space="preserve"> Paki</w:t>
      </w:r>
      <w:r w:rsidR="006E24CD" w:rsidRPr="00A2230A">
        <w:rPr>
          <w:rFonts w:ascii="Times New Roman" w:hAnsi="Times New Roman" w:cs="Times New Roman"/>
          <w:szCs w:val="21"/>
        </w:rPr>
        <w:t>stan</w:t>
      </w:r>
      <w:r w:rsidR="00EB077C" w:rsidRPr="00A2230A">
        <w:rPr>
          <w:rFonts w:ascii="Times New Roman" w:hAnsi="Times New Roman" w:cs="Times New Roman"/>
          <w:szCs w:val="21"/>
        </w:rPr>
        <w:t>,</w:t>
      </w:r>
      <w:r w:rsidR="006E24CD" w:rsidRPr="00A2230A">
        <w:rPr>
          <w:rFonts w:ascii="Times New Roman" w:hAnsi="Times New Roman" w:cs="Times New Roman"/>
          <w:szCs w:val="21"/>
        </w:rPr>
        <w:t xml:space="preserve"> has accessible buses with </w:t>
      </w:r>
      <w:ins w:id="328" w:author="あぐみ 稲葉" w:date="2019-04-30T20:49:00Z">
        <w:r w:rsidR="000522D8">
          <w:rPr>
            <w:rFonts w:ascii="Times New Roman" w:hAnsi="Times New Roman" w:cs="Times New Roman"/>
            <w:szCs w:val="21"/>
          </w:rPr>
          <w:t>a</w:t>
        </w:r>
      </w:ins>
      <w:del w:id="329" w:author="あぐみ 稲葉" w:date="2019-04-30T20:49:00Z">
        <w:r w:rsidR="006E24CD" w:rsidRPr="00A2230A" w:rsidDel="000522D8">
          <w:rPr>
            <w:rFonts w:ascii="Times New Roman" w:hAnsi="Times New Roman" w:cs="Times New Roman"/>
            <w:szCs w:val="21"/>
          </w:rPr>
          <w:delText>the</w:delText>
        </w:r>
      </w:del>
      <w:r w:rsidR="00E95142" w:rsidRPr="00A2230A">
        <w:rPr>
          <w:rFonts w:ascii="Times New Roman" w:hAnsi="Times New Roman" w:cs="Times New Roman"/>
          <w:szCs w:val="21"/>
        </w:rPr>
        <w:t xml:space="preserve"> ramp now. This is the impact of the JICA project. There are many things going on. </w:t>
      </w:r>
      <w:r w:rsidR="00590F3B" w:rsidRPr="00A2230A">
        <w:rPr>
          <w:rFonts w:ascii="Times New Roman" w:hAnsi="Times New Roman" w:cs="Times New Roman"/>
          <w:szCs w:val="21"/>
        </w:rPr>
        <w:t>All these</w:t>
      </w:r>
      <w:r w:rsidR="00E95142" w:rsidRPr="00A2230A">
        <w:rPr>
          <w:rFonts w:ascii="Times New Roman" w:hAnsi="Times New Roman" w:cs="Times New Roman"/>
          <w:szCs w:val="21"/>
        </w:rPr>
        <w:t xml:space="preserve"> things started from the beginning with </w:t>
      </w:r>
      <w:del w:id="330" w:author="あぐみ 稲葉" w:date="2019-04-30T20:49:00Z">
        <w:r w:rsidR="00E95142" w:rsidRPr="00A2230A" w:rsidDel="000522D8">
          <w:rPr>
            <w:rFonts w:ascii="Times New Roman" w:hAnsi="Times New Roman" w:cs="Times New Roman"/>
            <w:szCs w:val="21"/>
          </w:rPr>
          <w:delText xml:space="preserve">the </w:delText>
        </w:r>
      </w:del>
      <w:r w:rsidR="00E95142" w:rsidRPr="00A2230A">
        <w:rPr>
          <w:rFonts w:ascii="Times New Roman" w:hAnsi="Times New Roman" w:cs="Times New Roman"/>
          <w:szCs w:val="21"/>
        </w:rPr>
        <w:t>networking, then</w:t>
      </w:r>
      <w:del w:id="331" w:author="あぐみ 稲葉" w:date="2019-04-30T20:50:00Z">
        <w:r w:rsidR="00E95142" w:rsidRPr="00A2230A" w:rsidDel="003610E6">
          <w:rPr>
            <w:rFonts w:ascii="Times New Roman" w:hAnsi="Times New Roman" w:cs="Times New Roman"/>
            <w:szCs w:val="21"/>
          </w:rPr>
          <w:delText>,</w:delText>
        </w:r>
      </w:del>
      <w:r w:rsidR="00E95142" w:rsidRPr="00A2230A">
        <w:rPr>
          <w:rFonts w:ascii="Times New Roman" w:hAnsi="Times New Roman" w:cs="Times New Roman"/>
          <w:szCs w:val="21"/>
        </w:rPr>
        <w:t xml:space="preserve"> collaborations, and then the start of the inclusive society, which </w:t>
      </w:r>
      <w:r w:rsidR="006E24CD" w:rsidRPr="00A2230A">
        <w:rPr>
          <w:rFonts w:ascii="Times New Roman" w:hAnsi="Times New Roman" w:cs="Times New Roman"/>
          <w:szCs w:val="21"/>
        </w:rPr>
        <w:t>we have</w:t>
      </w:r>
      <w:ins w:id="332" w:author="あぐみ 稲葉" w:date="2019-04-30T20:49:00Z">
        <w:r w:rsidR="003610E6">
          <w:rPr>
            <w:rFonts w:ascii="Times New Roman" w:hAnsi="Times New Roman" w:cs="Times New Roman"/>
            <w:szCs w:val="21"/>
          </w:rPr>
          <w:t xml:space="preserve"> yet to</w:t>
        </w:r>
      </w:ins>
      <w:del w:id="333" w:author="あぐみ 稲葉" w:date="2019-04-30T20:49:00Z">
        <w:r w:rsidR="006E24CD" w:rsidRPr="00A2230A" w:rsidDel="000522D8">
          <w:rPr>
            <w:rFonts w:ascii="Times New Roman" w:hAnsi="Times New Roman" w:cs="Times New Roman"/>
            <w:szCs w:val="21"/>
          </w:rPr>
          <w:delText xml:space="preserve"> </w:delText>
        </w:r>
        <w:r w:rsidR="00E95142" w:rsidRPr="00A2230A" w:rsidDel="000522D8">
          <w:rPr>
            <w:rFonts w:ascii="Times New Roman" w:hAnsi="Times New Roman" w:cs="Times New Roman"/>
            <w:szCs w:val="21"/>
          </w:rPr>
          <w:delText>not</w:delText>
        </w:r>
      </w:del>
      <w:r w:rsidR="00E95142" w:rsidRPr="00A2230A">
        <w:rPr>
          <w:rFonts w:ascii="Times New Roman" w:hAnsi="Times New Roman" w:cs="Times New Roman"/>
          <w:szCs w:val="21"/>
        </w:rPr>
        <w:t xml:space="preserve"> achieve</w:t>
      </w:r>
      <w:del w:id="334" w:author="あぐみ 稲葉" w:date="2019-04-30T20:49:00Z">
        <w:r w:rsidR="00E95142" w:rsidRPr="00A2230A" w:rsidDel="003610E6">
          <w:rPr>
            <w:rFonts w:ascii="Times New Roman" w:hAnsi="Times New Roman" w:cs="Times New Roman"/>
            <w:szCs w:val="21"/>
          </w:rPr>
          <w:delText>d yet</w:delText>
        </w:r>
      </w:del>
      <w:r w:rsidR="00E95142" w:rsidRPr="00A2230A">
        <w:rPr>
          <w:rFonts w:ascii="Times New Roman" w:hAnsi="Times New Roman" w:cs="Times New Roman"/>
          <w:szCs w:val="21"/>
        </w:rPr>
        <w:t xml:space="preserve">. </w:t>
      </w:r>
      <w:ins w:id="335" w:author="あぐみ 稲葉" w:date="2019-04-30T20:50:00Z">
        <w:r w:rsidR="003610E6">
          <w:rPr>
            <w:rFonts w:ascii="Times New Roman" w:hAnsi="Times New Roman" w:cs="Times New Roman"/>
            <w:szCs w:val="21"/>
          </w:rPr>
          <w:t>Until</w:t>
        </w:r>
      </w:ins>
      <w:del w:id="336" w:author="あぐみ 稲葉" w:date="2019-04-30T20:50:00Z">
        <w:r w:rsidR="00E95142" w:rsidRPr="00A2230A" w:rsidDel="003610E6">
          <w:rPr>
            <w:rFonts w:ascii="Times New Roman" w:hAnsi="Times New Roman" w:cs="Times New Roman"/>
            <w:szCs w:val="21"/>
          </w:rPr>
          <w:delText>Till</w:delText>
        </w:r>
      </w:del>
      <w:r w:rsidR="00E95142" w:rsidRPr="00A2230A">
        <w:rPr>
          <w:rFonts w:ascii="Times New Roman" w:hAnsi="Times New Roman" w:cs="Times New Roman"/>
          <w:szCs w:val="21"/>
        </w:rPr>
        <w:t xml:space="preserve"> now what we have achieved because of the networking is the exchange of knowledge and information. We</w:t>
      </w:r>
      <w:ins w:id="337" w:author="あぐみ 稲葉" w:date="2019-04-30T20:50:00Z">
        <w:r w:rsidR="003610E6">
          <w:rPr>
            <w:rFonts w:ascii="Times New Roman" w:hAnsi="Times New Roman" w:cs="Times New Roman"/>
            <w:szCs w:val="21"/>
          </w:rPr>
          <w:t xml:space="preserve"> have received</w:t>
        </w:r>
      </w:ins>
      <w:del w:id="338" w:author="あぐみ 稲葉" w:date="2019-04-30T20:50:00Z">
        <w:r w:rsidR="00E95142" w:rsidRPr="00A2230A" w:rsidDel="003610E6">
          <w:rPr>
            <w:rFonts w:ascii="Times New Roman" w:hAnsi="Times New Roman" w:cs="Times New Roman"/>
            <w:szCs w:val="21"/>
          </w:rPr>
          <w:delText>’ve go</w:delText>
        </w:r>
        <w:r w:rsidR="006E24CD" w:rsidRPr="00A2230A" w:rsidDel="003610E6">
          <w:rPr>
            <w:rFonts w:ascii="Times New Roman" w:hAnsi="Times New Roman" w:cs="Times New Roman"/>
            <w:szCs w:val="21"/>
          </w:rPr>
          <w:delText>t</w:delText>
        </w:r>
      </w:del>
      <w:r w:rsidR="006E24CD" w:rsidRPr="00A2230A">
        <w:rPr>
          <w:rFonts w:ascii="Times New Roman" w:hAnsi="Times New Roman" w:cs="Times New Roman"/>
          <w:szCs w:val="21"/>
        </w:rPr>
        <w:t xml:space="preserve"> a lot of resources from Japan</w:t>
      </w:r>
      <w:ins w:id="339" w:author="あぐみ 稲葉" w:date="2019-04-30T20:51:00Z">
        <w:r w:rsidR="003610E6">
          <w:rPr>
            <w:rFonts w:ascii="Times New Roman" w:hAnsi="Times New Roman" w:cs="Times New Roman"/>
            <w:szCs w:val="21"/>
          </w:rPr>
          <w:t>:</w:t>
        </w:r>
      </w:ins>
      <w:del w:id="340" w:author="あぐみ 稲葉" w:date="2019-04-30T20:51:00Z">
        <w:r w:rsidR="006E24CD" w:rsidRPr="00A2230A" w:rsidDel="003610E6">
          <w:rPr>
            <w:rFonts w:ascii="Times New Roman" w:hAnsi="Times New Roman" w:cs="Times New Roman"/>
            <w:szCs w:val="21"/>
          </w:rPr>
          <w:delText xml:space="preserve"> –</w:delText>
        </w:r>
      </w:del>
      <w:r w:rsidR="006E24CD" w:rsidRPr="00A2230A">
        <w:rPr>
          <w:rFonts w:ascii="Times New Roman" w:hAnsi="Times New Roman" w:cs="Times New Roman"/>
          <w:szCs w:val="21"/>
        </w:rPr>
        <w:t xml:space="preserve"> human </w:t>
      </w:r>
      <w:r w:rsidR="00E95142" w:rsidRPr="00A2230A">
        <w:rPr>
          <w:rFonts w:ascii="Times New Roman" w:hAnsi="Times New Roman" w:cs="Times New Roman"/>
          <w:szCs w:val="21"/>
        </w:rPr>
        <w:t>resources, financial resources, technical resources,</w:t>
      </w:r>
      <w:ins w:id="341" w:author="あぐみ 稲葉" w:date="2019-04-30T20:50:00Z">
        <w:r w:rsidR="003610E6">
          <w:rPr>
            <w:rFonts w:ascii="Times New Roman" w:hAnsi="Times New Roman" w:cs="Times New Roman"/>
            <w:szCs w:val="21"/>
          </w:rPr>
          <w:t xml:space="preserve"> and</w:t>
        </w:r>
      </w:ins>
      <w:r w:rsidR="00E95142" w:rsidRPr="00A2230A">
        <w:rPr>
          <w:rFonts w:ascii="Times New Roman" w:hAnsi="Times New Roman" w:cs="Times New Roman"/>
          <w:szCs w:val="21"/>
        </w:rPr>
        <w:t xml:space="preserve"> technology</w:t>
      </w:r>
      <w:del w:id="342" w:author="あぐみ 稲葉" w:date="2019-04-30T20:50:00Z">
        <w:r w:rsidR="00E95142" w:rsidRPr="00A2230A" w:rsidDel="003610E6">
          <w:rPr>
            <w:rFonts w:ascii="Times New Roman" w:hAnsi="Times New Roman" w:cs="Times New Roman"/>
            <w:szCs w:val="21"/>
          </w:rPr>
          <w:delText xml:space="preserve"> as well</w:delText>
        </w:r>
      </w:del>
      <w:r w:rsidR="00E95142" w:rsidRPr="00A2230A">
        <w:rPr>
          <w:rFonts w:ascii="Times New Roman" w:hAnsi="Times New Roman" w:cs="Times New Roman"/>
          <w:szCs w:val="21"/>
        </w:rPr>
        <w:t>.</w:t>
      </w:r>
      <w:r w:rsidR="006E24CD" w:rsidRPr="00A2230A">
        <w:rPr>
          <w:rFonts w:ascii="Times New Roman" w:hAnsi="Times New Roman" w:cs="Times New Roman"/>
          <w:szCs w:val="21"/>
        </w:rPr>
        <w:t xml:space="preserve"> </w:t>
      </w:r>
    </w:p>
    <w:p w14:paraId="6BA0489C" w14:textId="77777777" w:rsidR="002453EE" w:rsidRPr="00A2230A" w:rsidRDefault="002453EE" w:rsidP="00A41657">
      <w:pPr>
        <w:rPr>
          <w:rFonts w:ascii="Times New Roman" w:hAnsi="Times New Roman" w:cs="Times New Roman"/>
          <w:szCs w:val="21"/>
        </w:rPr>
      </w:pPr>
    </w:p>
    <w:p w14:paraId="7F0E8C3E" w14:textId="069EBA77" w:rsidR="003629CB" w:rsidRDefault="00E82160" w:rsidP="00736F7C">
      <w:pPr>
        <w:rPr>
          <w:ins w:id="343" w:author="fujimura" w:date="2019-05-24T14:03:00Z"/>
          <w:rFonts w:ascii="Times New Roman" w:hAnsi="Times New Roman" w:cs="Times New Roman"/>
          <w:szCs w:val="21"/>
        </w:rPr>
      </w:pPr>
      <w:del w:id="344" w:author="fujimura" w:date="2019-05-20T13:43:00Z">
        <w:r w:rsidRPr="00A2230A" w:rsidDel="00082FBE">
          <w:rPr>
            <w:rFonts w:ascii="ＭＳ 明朝" w:hAnsi="ＭＳ 明朝" w:cs="ＭＳ 明朝"/>
            <w:szCs w:val="21"/>
          </w:rPr>
          <w:delText>⑪</w:delText>
        </w:r>
      </w:del>
      <w:r w:rsidR="00E95142" w:rsidRPr="00A2230A">
        <w:rPr>
          <w:rFonts w:ascii="Times New Roman" w:hAnsi="Times New Roman" w:cs="Times New Roman"/>
          <w:szCs w:val="21"/>
        </w:rPr>
        <w:t>Th</w:t>
      </w:r>
      <w:ins w:id="345" w:author="あぐみ 稲葉" w:date="2019-04-30T20:51:00Z">
        <w:r w:rsidR="003610E6">
          <w:rPr>
            <w:rFonts w:ascii="Times New Roman" w:hAnsi="Times New Roman" w:cs="Times New Roman"/>
            <w:szCs w:val="21"/>
          </w:rPr>
          <w:t>is</w:t>
        </w:r>
      </w:ins>
      <w:del w:id="346" w:author="あぐみ 稲葉" w:date="2019-04-30T20:51:00Z">
        <w:r w:rsidR="00E95142" w:rsidRPr="00A2230A" w:rsidDel="003610E6">
          <w:rPr>
            <w:rFonts w:ascii="Times New Roman" w:hAnsi="Times New Roman" w:cs="Times New Roman"/>
            <w:szCs w:val="21"/>
          </w:rPr>
          <w:delText>at</w:delText>
        </w:r>
      </w:del>
      <w:r w:rsidR="00E95142" w:rsidRPr="00A2230A">
        <w:rPr>
          <w:rFonts w:ascii="Times New Roman" w:hAnsi="Times New Roman" w:cs="Times New Roman"/>
          <w:szCs w:val="21"/>
        </w:rPr>
        <w:t xml:space="preserve"> kind of collaboration created a strong network between the Pakistani </w:t>
      </w:r>
      <w:del w:id="347" w:author="あぐみ 稲葉" w:date="2019-04-30T20:51:00Z">
        <w:r w:rsidR="00E95142" w:rsidRPr="00A2230A" w:rsidDel="003610E6">
          <w:rPr>
            <w:rFonts w:ascii="Times New Roman" w:hAnsi="Times New Roman" w:cs="Times New Roman"/>
            <w:szCs w:val="21"/>
          </w:rPr>
          <w:delText xml:space="preserve">disability movement </w:delText>
        </w:r>
      </w:del>
      <w:r w:rsidR="00E95142" w:rsidRPr="00A2230A">
        <w:rPr>
          <w:rFonts w:ascii="Times New Roman" w:hAnsi="Times New Roman" w:cs="Times New Roman"/>
          <w:szCs w:val="21"/>
        </w:rPr>
        <w:t>and the Japanese disability movement</w:t>
      </w:r>
      <w:ins w:id="348" w:author="あぐみ 稲葉" w:date="2019-04-30T20:51:00Z">
        <w:r w:rsidR="003610E6">
          <w:rPr>
            <w:rFonts w:ascii="Times New Roman" w:hAnsi="Times New Roman" w:cs="Times New Roman"/>
            <w:szCs w:val="21"/>
          </w:rPr>
          <w:t>s</w:t>
        </w:r>
      </w:ins>
      <w:r w:rsidR="00E95142" w:rsidRPr="00A2230A">
        <w:rPr>
          <w:rFonts w:ascii="Times New Roman" w:hAnsi="Times New Roman" w:cs="Times New Roman"/>
          <w:szCs w:val="21"/>
        </w:rPr>
        <w:t>. Not only Milestone but</w:t>
      </w:r>
      <w:ins w:id="349" w:author="あぐみ 稲葉" w:date="2019-04-30T20:51:00Z">
        <w:r w:rsidR="003610E6">
          <w:rPr>
            <w:rFonts w:ascii="Times New Roman" w:hAnsi="Times New Roman" w:cs="Times New Roman"/>
            <w:szCs w:val="21"/>
          </w:rPr>
          <w:t xml:space="preserve"> also</w:t>
        </w:r>
      </w:ins>
      <w:r w:rsidR="00E95142" w:rsidRPr="00A2230A">
        <w:rPr>
          <w:rFonts w:ascii="Times New Roman" w:hAnsi="Times New Roman" w:cs="Times New Roman"/>
          <w:szCs w:val="21"/>
        </w:rPr>
        <w:t xml:space="preserve"> many other organizations are</w:t>
      </w:r>
      <w:del w:id="350" w:author="あぐみ 稲葉" w:date="2019-04-30T20:51:00Z">
        <w:r w:rsidR="00E95142" w:rsidRPr="00A2230A" w:rsidDel="003610E6">
          <w:rPr>
            <w:rFonts w:ascii="Times New Roman" w:hAnsi="Times New Roman" w:cs="Times New Roman"/>
            <w:szCs w:val="21"/>
          </w:rPr>
          <w:delText xml:space="preserve"> also</w:delText>
        </w:r>
      </w:del>
      <w:r w:rsidR="00E95142" w:rsidRPr="00A2230A">
        <w:rPr>
          <w:rFonts w:ascii="Times New Roman" w:hAnsi="Times New Roman" w:cs="Times New Roman"/>
          <w:szCs w:val="21"/>
        </w:rPr>
        <w:t xml:space="preserve"> influenced by the Japanese disability movement.</w:t>
      </w:r>
      <w:r w:rsidRPr="00A2230A">
        <w:rPr>
          <w:rFonts w:ascii="Times New Roman" w:hAnsi="Times New Roman" w:cs="Times New Roman"/>
          <w:szCs w:val="21"/>
        </w:rPr>
        <w:t xml:space="preserve"> </w:t>
      </w:r>
      <w:r w:rsidR="00061DFA" w:rsidRPr="00A2230A">
        <w:rPr>
          <w:rFonts w:ascii="Times New Roman" w:hAnsi="Times New Roman" w:cs="Times New Roman"/>
          <w:szCs w:val="21"/>
        </w:rPr>
        <w:t>In Pakistan, we found that CBR and IL were working in different directions, and then we realized</w:t>
      </w:r>
      <w:ins w:id="351" w:author="あぐみ 稲葉" w:date="2019-04-30T20:52:00Z">
        <w:r w:rsidR="003610E6">
          <w:rPr>
            <w:rFonts w:ascii="Times New Roman" w:hAnsi="Times New Roman" w:cs="Times New Roman"/>
            <w:szCs w:val="21"/>
          </w:rPr>
          <w:t xml:space="preserve"> that</w:t>
        </w:r>
      </w:ins>
      <w:r w:rsidR="00061DFA" w:rsidRPr="00A2230A">
        <w:rPr>
          <w:rFonts w:ascii="Times New Roman" w:hAnsi="Times New Roman" w:cs="Times New Roman"/>
          <w:szCs w:val="21"/>
        </w:rPr>
        <w:t xml:space="preserve"> there is no need </w:t>
      </w:r>
      <w:ins w:id="352" w:author="あぐみ 稲葉" w:date="2019-04-30T20:52:00Z">
        <w:r w:rsidR="003610E6">
          <w:rPr>
            <w:rFonts w:ascii="Times New Roman" w:hAnsi="Times New Roman" w:cs="Times New Roman"/>
            <w:szCs w:val="21"/>
          </w:rPr>
          <w:t>for</w:t>
        </w:r>
      </w:ins>
      <w:del w:id="353" w:author="あぐみ 稲葉" w:date="2019-04-30T20:52:00Z">
        <w:r w:rsidR="00061DFA" w:rsidRPr="00A2230A" w:rsidDel="003610E6">
          <w:rPr>
            <w:rFonts w:ascii="Times New Roman" w:hAnsi="Times New Roman" w:cs="Times New Roman"/>
            <w:szCs w:val="21"/>
          </w:rPr>
          <w:delText>of</w:delText>
        </w:r>
      </w:del>
      <w:r w:rsidR="00061DFA" w:rsidRPr="00A2230A">
        <w:rPr>
          <w:rFonts w:ascii="Times New Roman" w:hAnsi="Times New Roman" w:cs="Times New Roman"/>
          <w:szCs w:val="21"/>
        </w:rPr>
        <w:t xml:space="preserve"> competition. The destination is the same</w:t>
      </w:r>
      <w:ins w:id="354" w:author="あぐみ 稲葉" w:date="2019-04-30T20:53:00Z">
        <w:r w:rsidR="003610E6">
          <w:rPr>
            <w:rFonts w:ascii="Times New Roman" w:hAnsi="Times New Roman" w:cs="Times New Roman"/>
            <w:szCs w:val="21"/>
          </w:rPr>
          <w:t>; w</w:t>
        </w:r>
      </w:ins>
      <w:del w:id="355" w:author="あぐみ 稲葉" w:date="2019-04-30T20:53:00Z">
        <w:r w:rsidR="00061DFA" w:rsidRPr="00A2230A" w:rsidDel="003610E6">
          <w:rPr>
            <w:rFonts w:ascii="Times New Roman" w:hAnsi="Times New Roman" w:cs="Times New Roman"/>
            <w:szCs w:val="21"/>
          </w:rPr>
          <w:delText>. W</w:delText>
        </w:r>
      </w:del>
      <w:r w:rsidR="00061DFA" w:rsidRPr="00A2230A">
        <w:rPr>
          <w:rFonts w:ascii="Times New Roman" w:hAnsi="Times New Roman" w:cs="Times New Roman"/>
          <w:szCs w:val="21"/>
        </w:rPr>
        <w:t>e are</w:t>
      </w:r>
      <w:ins w:id="356" w:author="あぐみ 稲葉" w:date="2019-04-30T20:52:00Z">
        <w:r w:rsidR="003610E6">
          <w:rPr>
            <w:rFonts w:ascii="Times New Roman" w:hAnsi="Times New Roman" w:cs="Times New Roman"/>
            <w:szCs w:val="21"/>
          </w:rPr>
          <w:t xml:space="preserve"> just</w:t>
        </w:r>
      </w:ins>
      <w:r w:rsidR="00061DFA" w:rsidRPr="00A2230A">
        <w:rPr>
          <w:rFonts w:ascii="Times New Roman" w:hAnsi="Times New Roman" w:cs="Times New Roman"/>
          <w:szCs w:val="21"/>
        </w:rPr>
        <w:t xml:space="preserve"> using different ways. The </w:t>
      </w:r>
      <w:r w:rsidR="00061DFA" w:rsidRPr="00A2230A">
        <w:rPr>
          <w:rFonts w:ascii="Times New Roman" w:hAnsi="Times New Roman" w:cs="Times New Roman"/>
          <w:szCs w:val="21"/>
        </w:rPr>
        <w:lastRenderedPageBreak/>
        <w:t xml:space="preserve">destination is </w:t>
      </w:r>
      <w:del w:id="357" w:author="あぐみ 稲葉" w:date="2019-04-30T20:52:00Z">
        <w:r w:rsidR="00061DFA" w:rsidRPr="00A2230A" w:rsidDel="003610E6">
          <w:rPr>
            <w:rFonts w:ascii="Times New Roman" w:hAnsi="Times New Roman" w:cs="Times New Roman"/>
            <w:szCs w:val="21"/>
          </w:rPr>
          <w:delText xml:space="preserve">the </w:delText>
        </w:r>
      </w:del>
      <w:r w:rsidR="00061DFA" w:rsidRPr="00A2230A">
        <w:rPr>
          <w:rFonts w:ascii="Times New Roman" w:hAnsi="Times New Roman" w:cs="Times New Roman"/>
          <w:szCs w:val="21"/>
        </w:rPr>
        <w:t xml:space="preserve">independent living </w:t>
      </w:r>
      <w:ins w:id="358" w:author="あぐみ 稲葉" w:date="2019-04-30T20:52:00Z">
        <w:r w:rsidR="003610E6">
          <w:rPr>
            <w:rFonts w:ascii="Times New Roman" w:hAnsi="Times New Roman" w:cs="Times New Roman"/>
            <w:szCs w:val="21"/>
          </w:rPr>
          <w:t>for</w:t>
        </w:r>
      </w:ins>
      <w:del w:id="359" w:author="あぐみ 稲葉" w:date="2019-04-30T20:52:00Z">
        <w:r w:rsidR="00061DFA" w:rsidRPr="00A2230A" w:rsidDel="003610E6">
          <w:rPr>
            <w:rFonts w:ascii="Times New Roman" w:hAnsi="Times New Roman" w:cs="Times New Roman"/>
            <w:szCs w:val="21"/>
          </w:rPr>
          <w:delText>of</w:delText>
        </w:r>
      </w:del>
      <w:r w:rsidR="00061DFA" w:rsidRPr="00A2230A">
        <w:rPr>
          <w:rFonts w:ascii="Times New Roman" w:hAnsi="Times New Roman" w:cs="Times New Roman"/>
          <w:szCs w:val="21"/>
        </w:rPr>
        <w:t xml:space="preserve"> persons with disabilities. </w:t>
      </w:r>
    </w:p>
    <w:p w14:paraId="1264299F" w14:textId="77777777" w:rsidR="006D34C4" w:rsidRPr="00A2230A" w:rsidRDefault="006D34C4" w:rsidP="00736F7C">
      <w:pPr>
        <w:rPr>
          <w:rFonts w:ascii="Times New Roman" w:hAnsi="Times New Roman" w:cs="Times New Roman"/>
          <w:szCs w:val="21"/>
        </w:rPr>
      </w:pPr>
    </w:p>
    <w:p w14:paraId="6C27253A" w14:textId="28BA1AB1" w:rsidR="00E82160" w:rsidRPr="00A2230A" w:rsidRDefault="00E82160" w:rsidP="00E82160">
      <w:pPr>
        <w:rPr>
          <w:rFonts w:ascii="Times New Roman" w:hAnsi="Times New Roman" w:cs="Times New Roman"/>
          <w:szCs w:val="21"/>
        </w:rPr>
      </w:pPr>
      <w:r w:rsidRPr="00A2230A">
        <w:rPr>
          <w:rFonts w:ascii="Times New Roman" w:hAnsi="Times New Roman" w:cs="Times New Roman"/>
          <w:szCs w:val="21"/>
        </w:rPr>
        <w:t xml:space="preserve">In Pakistan, we have a CBID network, as Ms. Nagata mentioned. This network is not creating </w:t>
      </w:r>
      <w:ins w:id="360" w:author="あぐみ 稲葉" w:date="2019-04-30T20:53:00Z">
        <w:r w:rsidR="003610E6">
          <w:rPr>
            <w:rFonts w:ascii="Times New Roman" w:hAnsi="Times New Roman" w:cs="Times New Roman"/>
            <w:szCs w:val="21"/>
          </w:rPr>
          <w:t>a</w:t>
        </w:r>
      </w:ins>
      <w:del w:id="361" w:author="あぐみ 稲葉" w:date="2019-04-30T20:53:00Z">
        <w:r w:rsidRPr="00A2230A" w:rsidDel="003610E6">
          <w:rPr>
            <w:rFonts w:ascii="Times New Roman" w:hAnsi="Times New Roman" w:cs="Times New Roman"/>
            <w:szCs w:val="21"/>
          </w:rPr>
          <w:delText>the</w:delText>
        </w:r>
      </w:del>
      <w:r w:rsidRPr="00A2230A">
        <w:rPr>
          <w:rFonts w:ascii="Times New Roman" w:hAnsi="Times New Roman" w:cs="Times New Roman"/>
          <w:szCs w:val="21"/>
        </w:rPr>
        <w:t xml:space="preserve"> new philosophy</w:t>
      </w:r>
      <w:ins w:id="362" w:author="あぐみ 稲葉" w:date="2019-04-30T20:54:00Z">
        <w:r w:rsidR="003610E6">
          <w:rPr>
            <w:rFonts w:ascii="Times New Roman" w:hAnsi="Times New Roman" w:cs="Times New Roman"/>
            <w:szCs w:val="21"/>
          </w:rPr>
          <w:t>,</w:t>
        </w:r>
      </w:ins>
      <w:r w:rsidRPr="00A2230A">
        <w:rPr>
          <w:rFonts w:ascii="Times New Roman" w:hAnsi="Times New Roman" w:cs="Times New Roman"/>
          <w:szCs w:val="21"/>
        </w:rPr>
        <w:t xml:space="preserve"> but</w:t>
      </w:r>
      <w:ins w:id="363" w:author="あぐみ 稲葉" w:date="2019-04-30T20:54:00Z">
        <w:r w:rsidR="003610E6">
          <w:rPr>
            <w:rFonts w:ascii="Times New Roman" w:hAnsi="Times New Roman" w:cs="Times New Roman"/>
            <w:szCs w:val="21"/>
          </w:rPr>
          <w:t xml:space="preserve"> a</w:t>
        </w:r>
      </w:ins>
      <w:r w:rsidRPr="00A2230A">
        <w:rPr>
          <w:rFonts w:ascii="Times New Roman" w:hAnsi="Times New Roman" w:cs="Times New Roman"/>
          <w:szCs w:val="21"/>
        </w:rPr>
        <w:t xml:space="preserve"> </w:t>
      </w:r>
      <w:del w:id="364" w:author="あぐみ 稲葉" w:date="2019-04-30T20:53:00Z">
        <w:r w:rsidRPr="00A2230A" w:rsidDel="003610E6">
          <w:rPr>
            <w:rFonts w:ascii="Times New Roman" w:hAnsi="Times New Roman" w:cs="Times New Roman"/>
            <w:szCs w:val="21"/>
          </w:rPr>
          <w:delText xml:space="preserve">the </w:delText>
        </w:r>
      </w:del>
      <w:r w:rsidRPr="00A2230A">
        <w:rPr>
          <w:rFonts w:ascii="Times New Roman" w:hAnsi="Times New Roman" w:cs="Times New Roman"/>
          <w:szCs w:val="21"/>
        </w:rPr>
        <w:t xml:space="preserve">collaboration </w:t>
      </w:r>
      <w:ins w:id="365" w:author="あぐみ 稲葉" w:date="2019-04-30T20:53:00Z">
        <w:r w:rsidR="003610E6">
          <w:rPr>
            <w:rFonts w:ascii="Times New Roman" w:hAnsi="Times New Roman" w:cs="Times New Roman"/>
            <w:szCs w:val="21"/>
          </w:rPr>
          <w:t>with</w:t>
        </w:r>
      </w:ins>
      <w:del w:id="366" w:author="あぐみ 稲葉" w:date="2019-04-30T20:53:00Z">
        <w:r w:rsidRPr="00A2230A" w:rsidDel="003610E6">
          <w:rPr>
            <w:rFonts w:ascii="Times New Roman" w:hAnsi="Times New Roman" w:cs="Times New Roman"/>
            <w:szCs w:val="21"/>
          </w:rPr>
          <w:delText>to</w:delText>
        </w:r>
      </w:del>
      <w:r w:rsidRPr="00A2230A">
        <w:rPr>
          <w:rFonts w:ascii="Times New Roman" w:hAnsi="Times New Roman" w:cs="Times New Roman"/>
          <w:szCs w:val="21"/>
        </w:rPr>
        <w:t xml:space="preserve"> each other,</w:t>
      </w:r>
      <w:del w:id="367" w:author="あぐみ 稲葉" w:date="2019-04-30T20:54:00Z">
        <w:r w:rsidRPr="00A2230A" w:rsidDel="003610E6">
          <w:rPr>
            <w:rFonts w:ascii="Times New Roman" w:hAnsi="Times New Roman" w:cs="Times New Roman"/>
            <w:szCs w:val="21"/>
          </w:rPr>
          <w:delText xml:space="preserve"> and to</w:delText>
        </w:r>
      </w:del>
      <w:r w:rsidRPr="00A2230A">
        <w:rPr>
          <w:rFonts w:ascii="Times New Roman" w:hAnsi="Times New Roman" w:cs="Times New Roman"/>
          <w:szCs w:val="21"/>
        </w:rPr>
        <w:t xml:space="preserve"> shar</w:t>
      </w:r>
      <w:ins w:id="368" w:author="あぐみ 稲葉" w:date="2019-04-30T20:54:00Z">
        <w:r w:rsidR="003610E6">
          <w:rPr>
            <w:rFonts w:ascii="Times New Roman" w:hAnsi="Times New Roman" w:cs="Times New Roman"/>
            <w:szCs w:val="21"/>
          </w:rPr>
          <w:t>ing</w:t>
        </w:r>
      </w:ins>
      <w:del w:id="369" w:author="あぐみ 稲葉" w:date="2019-04-30T20:54:00Z">
        <w:r w:rsidRPr="00A2230A" w:rsidDel="003610E6">
          <w:rPr>
            <w:rFonts w:ascii="Times New Roman" w:hAnsi="Times New Roman" w:cs="Times New Roman"/>
            <w:szCs w:val="21"/>
          </w:rPr>
          <w:delText>e</w:delText>
        </w:r>
      </w:del>
      <w:r w:rsidRPr="00A2230A">
        <w:rPr>
          <w:rFonts w:ascii="Times New Roman" w:hAnsi="Times New Roman" w:cs="Times New Roman"/>
          <w:szCs w:val="21"/>
        </w:rPr>
        <w:t xml:space="preserve"> </w:t>
      </w:r>
      <w:del w:id="370" w:author="あぐみ 稲葉" w:date="2019-04-30T20:54:00Z">
        <w:r w:rsidRPr="00A2230A" w:rsidDel="003610E6">
          <w:rPr>
            <w:rFonts w:ascii="Times New Roman" w:hAnsi="Times New Roman" w:cs="Times New Roman"/>
            <w:szCs w:val="21"/>
          </w:rPr>
          <w:delText xml:space="preserve">the </w:delText>
        </w:r>
      </w:del>
      <w:r w:rsidRPr="00A2230A">
        <w:rPr>
          <w:rFonts w:ascii="Times New Roman" w:hAnsi="Times New Roman" w:cs="Times New Roman"/>
          <w:szCs w:val="21"/>
        </w:rPr>
        <w:t>resources and reserves and technologies as well. Th</w:t>
      </w:r>
      <w:ins w:id="371" w:author="あぐみ 稲葉" w:date="2019-04-30T20:54:00Z">
        <w:r w:rsidR="003610E6">
          <w:rPr>
            <w:rFonts w:ascii="Times New Roman" w:hAnsi="Times New Roman" w:cs="Times New Roman"/>
            <w:szCs w:val="21"/>
          </w:rPr>
          <w:t>is has</w:t>
        </w:r>
      </w:ins>
      <w:del w:id="372" w:author="あぐみ 稲葉" w:date="2019-04-30T20:54:00Z">
        <w:r w:rsidRPr="00A2230A" w:rsidDel="003610E6">
          <w:rPr>
            <w:rFonts w:ascii="Times New Roman" w:hAnsi="Times New Roman" w:cs="Times New Roman"/>
            <w:szCs w:val="21"/>
          </w:rPr>
          <w:delText>at</w:delText>
        </w:r>
      </w:del>
      <w:r w:rsidRPr="00A2230A">
        <w:rPr>
          <w:rFonts w:ascii="Times New Roman" w:hAnsi="Times New Roman" w:cs="Times New Roman"/>
          <w:szCs w:val="21"/>
        </w:rPr>
        <w:t xml:space="preserve"> created a huge harmony in </w:t>
      </w:r>
      <w:r w:rsidR="008E064A" w:rsidRPr="00A2230A">
        <w:rPr>
          <w:rFonts w:ascii="Times New Roman" w:hAnsi="Times New Roman" w:cs="Times New Roman"/>
          <w:szCs w:val="21"/>
        </w:rPr>
        <w:t xml:space="preserve">the </w:t>
      </w:r>
      <w:r w:rsidRPr="00A2230A">
        <w:rPr>
          <w:rFonts w:ascii="Times New Roman" w:hAnsi="Times New Roman" w:cs="Times New Roman"/>
          <w:szCs w:val="21"/>
        </w:rPr>
        <w:t xml:space="preserve">Pakistani disability movement. </w:t>
      </w:r>
      <w:r w:rsidR="00947209" w:rsidRPr="00A2230A">
        <w:rPr>
          <w:rFonts w:ascii="Times New Roman" w:hAnsi="Times New Roman" w:cs="Times New Roman"/>
          <w:szCs w:val="21"/>
        </w:rPr>
        <w:t xml:space="preserve">Now the Pakistani disability movement is moving smoothly towards </w:t>
      </w:r>
      <w:ins w:id="373" w:author="あぐみ 稲葉" w:date="2019-04-30T20:55:00Z">
        <w:r w:rsidR="003610E6">
          <w:rPr>
            <w:rFonts w:ascii="Times New Roman" w:hAnsi="Times New Roman" w:cs="Times New Roman"/>
            <w:szCs w:val="21"/>
          </w:rPr>
          <w:t>a</w:t>
        </w:r>
      </w:ins>
      <w:del w:id="374" w:author="あぐみ 稲葉" w:date="2019-04-30T20:55:00Z">
        <w:r w:rsidR="00947209" w:rsidRPr="00A2230A" w:rsidDel="003610E6">
          <w:rPr>
            <w:rFonts w:ascii="Times New Roman" w:hAnsi="Times New Roman" w:cs="Times New Roman"/>
            <w:szCs w:val="21"/>
          </w:rPr>
          <w:delText>the</w:delText>
        </w:r>
      </w:del>
      <w:r w:rsidR="00947209" w:rsidRPr="00A2230A">
        <w:rPr>
          <w:rFonts w:ascii="Times New Roman" w:hAnsi="Times New Roman" w:cs="Times New Roman"/>
          <w:szCs w:val="21"/>
        </w:rPr>
        <w:t xml:space="preserve"> rights-based law, </w:t>
      </w:r>
      <w:ins w:id="375" w:author="あぐみ 稲葉" w:date="2019-04-30T20:55:00Z">
        <w:r w:rsidR="003610E6">
          <w:rPr>
            <w:rFonts w:ascii="Times New Roman" w:hAnsi="Times New Roman" w:cs="Times New Roman"/>
            <w:szCs w:val="21"/>
          </w:rPr>
          <w:t xml:space="preserve">the </w:t>
        </w:r>
      </w:ins>
      <w:r w:rsidR="00947209" w:rsidRPr="00A2230A">
        <w:rPr>
          <w:rFonts w:ascii="Times New Roman" w:hAnsi="Times New Roman" w:cs="Times New Roman"/>
          <w:szCs w:val="21"/>
        </w:rPr>
        <w:t xml:space="preserve">Pakistan Disability Act, which is in </w:t>
      </w:r>
      <w:del w:id="376" w:author="あぐみ 稲葉" w:date="2019-04-30T20:55:00Z">
        <w:r w:rsidR="00947209" w:rsidRPr="00A2230A" w:rsidDel="003610E6">
          <w:rPr>
            <w:rFonts w:ascii="Times New Roman" w:hAnsi="Times New Roman" w:cs="Times New Roman"/>
            <w:szCs w:val="21"/>
          </w:rPr>
          <w:delText xml:space="preserve">the </w:delText>
        </w:r>
      </w:del>
      <w:r w:rsidR="00947209" w:rsidRPr="00A2230A">
        <w:rPr>
          <w:rFonts w:ascii="Times New Roman" w:hAnsi="Times New Roman" w:cs="Times New Roman"/>
          <w:szCs w:val="21"/>
        </w:rPr>
        <w:t>process, and hopefully, this year, we will have th</w:t>
      </w:r>
      <w:ins w:id="377" w:author="あぐみ 稲葉" w:date="2019-04-30T20:55:00Z">
        <w:r w:rsidR="003610E6">
          <w:rPr>
            <w:rFonts w:ascii="Times New Roman" w:hAnsi="Times New Roman" w:cs="Times New Roman"/>
            <w:szCs w:val="21"/>
          </w:rPr>
          <w:t>at</w:t>
        </w:r>
      </w:ins>
      <w:del w:id="378" w:author="あぐみ 稲葉" w:date="2019-04-30T20:55:00Z">
        <w:r w:rsidR="00947209" w:rsidRPr="00A2230A" w:rsidDel="003610E6">
          <w:rPr>
            <w:rFonts w:ascii="Times New Roman" w:hAnsi="Times New Roman" w:cs="Times New Roman"/>
            <w:szCs w:val="21"/>
          </w:rPr>
          <w:delText>e</w:delText>
        </w:r>
      </w:del>
      <w:r w:rsidR="00947209" w:rsidRPr="00A2230A">
        <w:rPr>
          <w:rFonts w:ascii="Times New Roman" w:hAnsi="Times New Roman" w:cs="Times New Roman"/>
          <w:szCs w:val="21"/>
        </w:rPr>
        <w:t xml:space="preserve"> law in Pakistan.</w:t>
      </w:r>
      <w:r w:rsidRPr="00A2230A">
        <w:rPr>
          <w:rFonts w:ascii="Times New Roman" w:hAnsi="Times New Roman" w:cs="Times New Roman"/>
          <w:szCs w:val="21"/>
        </w:rPr>
        <w:t xml:space="preserve"> Now I would like to share with you a short video about Milestone activities.</w:t>
      </w:r>
      <w:ins w:id="379" w:author="fujimura" w:date="2019-05-24T14:03:00Z">
        <w:r w:rsidR="006D34C4">
          <w:rPr>
            <w:rFonts w:ascii="Times New Roman" w:hAnsi="Times New Roman" w:cs="Times New Roman"/>
            <w:szCs w:val="21"/>
          </w:rPr>
          <w:t xml:space="preserve"> (Slide 4-6)</w:t>
        </w:r>
      </w:ins>
    </w:p>
    <w:p w14:paraId="34CC01E8" w14:textId="6DFAD226" w:rsidR="00E82160" w:rsidRPr="00A2230A" w:rsidDel="00082FBE" w:rsidRDefault="00E82160" w:rsidP="00E82160">
      <w:pPr>
        <w:rPr>
          <w:del w:id="380" w:author="fujimura" w:date="2019-05-20T13:43:00Z"/>
          <w:rFonts w:ascii="Times New Roman" w:hAnsi="Times New Roman" w:cs="Times New Roman"/>
          <w:szCs w:val="21"/>
        </w:rPr>
      </w:pPr>
      <w:del w:id="381" w:author="fujimura" w:date="2019-05-20T13:43:00Z">
        <w:r w:rsidRPr="00A2230A" w:rsidDel="00082FBE">
          <w:rPr>
            <w:rFonts w:ascii="Times New Roman" w:hAnsi="Times New Roman" w:cs="Times New Roman"/>
            <w:szCs w:val="21"/>
          </w:rPr>
          <w:delText>SL Shafiq&gt; 4, 5, 6</w:delText>
        </w:r>
      </w:del>
    </w:p>
    <w:p w14:paraId="1171E10C" w14:textId="77777777" w:rsidR="001833B3" w:rsidRPr="00A2230A" w:rsidRDefault="00E95142" w:rsidP="00736F7C">
      <w:pPr>
        <w:rPr>
          <w:rFonts w:ascii="Times New Roman" w:hAnsi="Times New Roman" w:cs="Times New Roman"/>
          <w:szCs w:val="21"/>
        </w:rPr>
      </w:pPr>
      <w:r w:rsidRPr="00A2230A">
        <w:rPr>
          <w:rFonts w:ascii="Times New Roman" w:hAnsi="Times New Roman" w:cs="Times New Roman"/>
          <w:szCs w:val="21"/>
        </w:rPr>
        <w:t xml:space="preserve"> </w:t>
      </w:r>
    </w:p>
    <w:p w14:paraId="58D352F0" w14:textId="77777777" w:rsidR="00843BD0" w:rsidRPr="00A2230A" w:rsidRDefault="00E005F3" w:rsidP="00736F7C">
      <w:pPr>
        <w:rPr>
          <w:rFonts w:ascii="Times New Roman" w:hAnsi="Times New Roman" w:cs="Times New Roman"/>
          <w:szCs w:val="21"/>
        </w:rPr>
      </w:pPr>
      <w:r w:rsidRPr="00A2230A">
        <w:rPr>
          <w:rFonts w:ascii="Times New Roman" w:hAnsi="Times New Roman" w:cs="Times New Roman"/>
          <w:szCs w:val="21"/>
        </w:rPr>
        <w:t>(Video Show)</w:t>
      </w:r>
      <w:r w:rsidR="00061DFA" w:rsidRPr="00A2230A">
        <w:rPr>
          <w:rFonts w:ascii="Times New Roman" w:hAnsi="Times New Roman" w:cs="Times New Roman"/>
          <w:szCs w:val="21"/>
        </w:rPr>
        <w:t xml:space="preserve"> </w:t>
      </w:r>
    </w:p>
    <w:p w14:paraId="3E21A943" w14:textId="77777777" w:rsidR="00E005F3" w:rsidRPr="00A2230A" w:rsidRDefault="00E005F3" w:rsidP="00736F7C">
      <w:pPr>
        <w:rPr>
          <w:rFonts w:ascii="Times New Roman" w:hAnsi="Times New Roman" w:cs="Times New Roman"/>
          <w:szCs w:val="21"/>
        </w:rPr>
      </w:pPr>
    </w:p>
    <w:p w14:paraId="2C6754A5" w14:textId="353AC41C" w:rsidR="00E005F3" w:rsidRPr="00A2230A" w:rsidRDefault="00E005F3" w:rsidP="00736F7C">
      <w:pPr>
        <w:rPr>
          <w:rFonts w:ascii="Times New Roman" w:hAnsi="Times New Roman" w:cs="Times New Roman"/>
          <w:szCs w:val="21"/>
        </w:rPr>
      </w:pPr>
      <w:del w:id="382" w:author="fujimura" w:date="2019-05-20T13:43:00Z">
        <w:r w:rsidRPr="00A2230A" w:rsidDel="00082FBE">
          <w:rPr>
            <w:rFonts w:ascii="ＭＳ 明朝" w:hAnsi="ＭＳ 明朝" w:cs="ＭＳ 明朝"/>
            <w:szCs w:val="21"/>
          </w:rPr>
          <w:delText>⑫</w:delText>
        </w:r>
      </w:del>
      <w:r w:rsidR="009B4C5F" w:rsidRPr="00A2230A">
        <w:rPr>
          <w:rFonts w:ascii="Times New Roman" w:hAnsi="Times New Roman" w:cs="Times New Roman"/>
          <w:szCs w:val="21"/>
        </w:rPr>
        <w:t xml:space="preserve">Whatever we have is because of </w:t>
      </w:r>
      <w:del w:id="383" w:author="あぐみ 稲葉" w:date="2019-04-30T20:57:00Z">
        <w:r w:rsidR="009B4C5F" w:rsidRPr="00A2230A" w:rsidDel="003610E6">
          <w:rPr>
            <w:rFonts w:ascii="Times New Roman" w:hAnsi="Times New Roman" w:cs="Times New Roman"/>
            <w:szCs w:val="21"/>
          </w:rPr>
          <w:delText xml:space="preserve">the </w:delText>
        </w:r>
      </w:del>
      <w:r w:rsidR="009B4C5F" w:rsidRPr="00A2230A">
        <w:rPr>
          <w:rFonts w:ascii="Times New Roman" w:hAnsi="Times New Roman" w:cs="Times New Roman"/>
          <w:szCs w:val="21"/>
        </w:rPr>
        <w:t>network</w:t>
      </w:r>
      <w:ins w:id="384" w:author="あぐみ 稲葉" w:date="2019-04-30T20:57:00Z">
        <w:r w:rsidR="003610E6">
          <w:rPr>
            <w:rFonts w:ascii="Times New Roman" w:hAnsi="Times New Roman" w:cs="Times New Roman"/>
            <w:szCs w:val="21"/>
          </w:rPr>
          <w:t>ing</w:t>
        </w:r>
      </w:ins>
      <w:r w:rsidR="009B4C5F" w:rsidRPr="00A2230A">
        <w:rPr>
          <w:rFonts w:ascii="Times New Roman" w:hAnsi="Times New Roman" w:cs="Times New Roman"/>
          <w:szCs w:val="21"/>
        </w:rPr>
        <w:t xml:space="preserve"> between</w:t>
      </w:r>
      <w:ins w:id="385" w:author="あぐみ 稲葉" w:date="2019-04-30T20:56:00Z">
        <w:r w:rsidR="003610E6">
          <w:rPr>
            <w:rFonts w:ascii="Times New Roman" w:hAnsi="Times New Roman" w:cs="Times New Roman"/>
            <w:szCs w:val="21"/>
          </w:rPr>
          <w:t xml:space="preserve"> the</w:t>
        </w:r>
      </w:ins>
      <w:r w:rsidR="009B4C5F" w:rsidRPr="00A2230A">
        <w:rPr>
          <w:rFonts w:ascii="Times New Roman" w:hAnsi="Times New Roman" w:cs="Times New Roman"/>
          <w:szCs w:val="21"/>
        </w:rPr>
        <w:t xml:space="preserve"> Milestone and </w:t>
      </w:r>
      <w:r w:rsidR="009F6188" w:rsidRPr="00A2230A">
        <w:rPr>
          <w:rFonts w:ascii="Times New Roman" w:hAnsi="Times New Roman" w:cs="Times New Roman"/>
          <w:szCs w:val="21"/>
        </w:rPr>
        <w:t xml:space="preserve">the </w:t>
      </w:r>
      <w:r w:rsidR="009B4C5F" w:rsidRPr="00A2230A">
        <w:rPr>
          <w:rFonts w:ascii="Times New Roman" w:hAnsi="Times New Roman" w:cs="Times New Roman"/>
          <w:szCs w:val="21"/>
        </w:rPr>
        <w:t>Pakistani disability movement</w:t>
      </w:r>
      <w:ins w:id="386" w:author="あぐみ 稲葉" w:date="2019-04-30T20:56:00Z">
        <w:r w:rsidR="003610E6">
          <w:rPr>
            <w:rFonts w:ascii="Times New Roman" w:hAnsi="Times New Roman" w:cs="Times New Roman"/>
            <w:szCs w:val="21"/>
          </w:rPr>
          <w:t>s</w:t>
        </w:r>
      </w:ins>
      <w:r w:rsidR="009B4C5F" w:rsidRPr="00A2230A">
        <w:rPr>
          <w:rFonts w:ascii="Times New Roman" w:hAnsi="Times New Roman" w:cs="Times New Roman"/>
          <w:szCs w:val="21"/>
        </w:rPr>
        <w:t xml:space="preserve"> and the Japanese disability movement. </w:t>
      </w:r>
      <w:r w:rsidR="009C3C05" w:rsidRPr="00A2230A">
        <w:rPr>
          <w:rFonts w:ascii="Times New Roman" w:hAnsi="Times New Roman" w:cs="Times New Roman"/>
          <w:szCs w:val="21"/>
        </w:rPr>
        <w:t>We know o</w:t>
      </w:r>
      <w:r w:rsidR="00E446E1" w:rsidRPr="00A2230A">
        <w:rPr>
          <w:rFonts w:ascii="Times New Roman" w:hAnsi="Times New Roman" w:cs="Times New Roman"/>
          <w:szCs w:val="21"/>
        </w:rPr>
        <w:t xml:space="preserve">ur educational standards are lower and we have fewer health facilities. </w:t>
      </w:r>
      <w:r w:rsidR="005E1735" w:rsidRPr="00A2230A">
        <w:rPr>
          <w:rFonts w:ascii="Times New Roman" w:hAnsi="Times New Roman" w:cs="Times New Roman"/>
          <w:szCs w:val="21"/>
        </w:rPr>
        <w:t>Human capital is very important if a nation wants to rise.</w:t>
      </w:r>
      <w:r w:rsidR="00F4607D" w:rsidRPr="00A2230A">
        <w:rPr>
          <w:rFonts w:ascii="Times New Roman" w:hAnsi="Times New Roman" w:cs="Times New Roman"/>
          <w:szCs w:val="21"/>
        </w:rPr>
        <w:t xml:space="preserve"> </w:t>
      </w:r>
      <w:r w:rsidR="005E1735" w:rsidRPr="00A2230A">
        <w:rPr>
          <w:rFonts w:ascii="Times New Roman" w:hAnsi="Times New Roman" w:cs="Times New Roman"/>
          <w:szCs w:val="21"/>
        </w:rPr>
        <w:t>We want to utilize our youth</w:t>
      </w:r>
      <w:ins w:id="387" w:author="あぐみ 稲葉" w:date="2019-04-30T20:56:00Z">
        <w:r w:rsidR="003610E6">
          <w:rPr>
            <w:rFonts w:ascii="Times New Roman" w:hAnsi="Times New Roman" w:cs="Times New Roman"/>
            <w:szCs w:val="21"/>
          </w:rPr>
          <w:t>ful</w:t>
        </w:r>
      </w:ins>
      <w:r w:rsidR="005E1735" w:rsidRPr="00A2230A">
        <w:rPr>
          <w:rFonts w:ascii="Times New Roman" w:hAnsi="Times New Roman" w:cs="Times New Roman"/>
          <w:szCs w:val="21"/>
        </w:rPr>
        <w:t xml:space="preserve"> population. </w:t>
      </w:r>
      <w:r w:rsidR="00F4607D" w:rsidRPr="00A2230A">
        <w:rPr>
          <w:rFonts w:ascii="Times New Roman" w:hAnsi="Times New Roman" w:cs="Times New Roman"/>
          <w:szCs w:val="21"/>
        </w:rPr>
        <w:t>What we need is education, training, resources, and dreams</w:t>
      </w:r>
      <w:ins w:id="388" w:author="あぐみ 稲葉" w:date="2019-04-30T20:56:00Z">
        <w:r w:rsidR="003610E6">
          <w:rPr>
            <w:rFonts w:ascii="Times New Roman" w:hAnsi="Times New Roman" w:cs="Times New Roman"/>
            <w:szCs w:val="21"/>
          </w:rPr>
          <w:t xml:space="preserve">, which </w:t>
        </w:r>
      </w:ins>
      <w:del w:id="389" w:author="あぐみ 稲葉" w:date="2019-04-30T20:56:00Z">
        <w:r w:rsidR="00F4607D" w:rsidRPr="00A2230A" w:rsidDel="003610E6">
          <w:rPr>
            <w:rFonts w:ascii="Times New Roman" w:hAnsi="Times New Roman" w:cs="Times New Roman"/>
            <w:szCs w:val="21"/>
          </w:rPr>
          <w:delText xml:space="preserve"> – what </w:delText>
        </w:r>
      </w:del>
      <w:r w:rsidR="00F4607D" w:rsidRPr="00A2230A">
        <w:rPr>
          <w:rFonts w:ascii="Times New Roman" w:hAnsi="Times New Roman" w:cs="Times New Roman"/>
          <w:szCs w:val="21"/>
        </w:rPr>
        <w:t>we</w:t>
      </w:r>
      <w:ins w:id="390" w:author="あぐみ 稲葉" w:date="2019-04-30T20:56:00Z">
        <w:r w:rsidR="003610E6">
          <w:rPr>
            <w:rFonts w:ascii="Times New Roman" w:hAnsi="Times New Roman" w:cs="Times New Roman"/>
            <w:szCs w:val="21"/>
          </w:rPr>
          <w:t xml:space="preserve"> have</w:t>
        </w:r>
      </w:ins>
      <w:del w:id="391" w:author="あぐみ 稲葉" w:date="2019-04-30T20:56:00Z">
        <w:r w:rsidR="00F4607D" w:rsidRPr="00A2230A" w:rsidDel="003610E6">
          <w:rPr>
            <w:rFonts w:ascii="Times New Roman" w:hAnsi="Times New Roman" w:cs="Times New Roman"/>
            <w:szCs w:val="21"/>
          </w:rPr>
          <w:delText>’ve</w:delText>
        </w:r>
      </w:del>
      <w:r w:rsidR="00F4607D" w:rsidRPr="00A2230A">
        <w:rPr>
          <w:rFonts w:ascii="Times New Roman" w:hAnsi="Times New Roman" w:cs="Times New Roman"/>
          <w:szCs w:val="21"/>
        </w:rPr>
        <w:t xml:space="preserve"> got from the Japanese disability movement.</w:t>
      </w:r>
      <w:r w:rsidR="005E2AAC" w:rsidRPr="00A2230A">
        <w:rPr>
          <w:rFonts w:ascii="Times New Roman" w:hAnsi="Times New Roman" w:cs="Times New Roman"/>
          <w:szCs w:val="21"/>
        </w:rPr>
        <w:t xml:space="preserve"> Thank you very much.</w:t>
      </w:r>
      <w:ins w:id="392" w:author="fujimura" w:date="2019-05-24T14:04:00Z">
        <w:r w:rsidR="006D34C4">
          <w:rPr>
            <w:rFonts w:ascii="Times New Roman" w:hAnsi="Times New Roman" w:cs="Times New Roman"/>
            <w:szCs w:val="21"/>
          </w:rPr>
          <w:t xml:space="preserve"> (Slide 7)</w:t>
        </w:r>
      </w:ins>
    </w:p>
    <w:p w14:paraId="13270799" w14:textId="77777777" w:rsidR="00843BD0" w:rsidRPr="00A2230A" w:rsidRDefault="00843BD0" w:rsidP="00736F7C">
      <w:pPr>
        <w:rPr>
          <w:rFonts w:ascii="Times New Roman" w:hAnsi="Times New Roman" w:cs="Times New Roman"/>
          <w:szCs w:val="21"/>
        </w:rPr>
      </w:pPr>
    </w:p>
    <w:p w14:paraId="5B5B4143" w14:textId="6F056977" w:rsidR="002A0F39" w:rsidRPr="00A2230A" w:rsidRDefault="00C773CC" w:rsidP="00736F7C">
      <w:pPr>
        <w:rPr>
          <w:rFonts w:ascii="Times New Roman" w:hAnsi="Times New Roman" w:cs="Times New Roman"/>
          <w:szCs w:val="21"/>
        </w:rPr>
      </w:pPr>
      <w:del w:id="393" w:author="fujimura" w:date="2019-05-20T13:43:00Z">
        <w:r w:rsidRPr="00A2230A" w:rsidDel="00082FBE">
          <w:rPr>
            <w:rFonts w:ascii="Times New Roman" w:hAnsi="Times New Roman" w:cs="Times New Roman"/>
            <w:b/>
            <w:szCs w:val="21"/>
          </w:rPr>
          <w:delText xml:space="preserve">Ms. </w:delText>
        </w:r>
      </w:del>
      <w:r w:rsidRPr="00A2230A">
        <w:rPr>
          <w:rFonts w:ascii="Times New Roman" w:hAnsi="Times New Roman" w:cs="Times New Roman"/>
          <w:b/>
          <w:szCs w:val="21"/>
        </w:rPr>
        <w:t>Kuroda</w:t>
      </w:r>
      <w:ins w:id="394" w:author="fujimura" w:date="2019-05-20T13:43:00Z">
        <w:r w:rsidR="00082FBE">
          <w:rPr>
            <w:rFonts w:ascii="ＭＳ 明朝" w:hAnsi="ＭＳ 明朝" w:cs="ＭＳ 明朝"/>
            <w:szCs w:val="21"/>
          </w:rPr>
          <w:t>/</w:t>
        </w:r>
      </w:ins>
      <w:ins w:id="395" w:author="fujimura" w:date="2019-05-20T15:31:00Z">
        <w:r w:rsidR="00E3451E">
          <w:rPr>
            <w:rFonts w:ascii="ＭＳ 明朝" w:hAnsi="ＭＳ 明朝" w:cs="ＭＳ 明朝"/>
            <w:szCs w:val="21"/>
          </w:rPr>
          <w:t xml:space="preserve"> </w:t>
        </w:r>
      </w:ins>
      <w:del w:id="396" w:author="fujimura" w:date="2019-05-20T13:43:00Z">
        <w:r w:rsidRPr="00A2230A" w:rsidDel="00082FBE">
          <w:rPr>
            <w:rFonts w:ascii="Times New Roman" w:hAnsi="Times New Roman" w:cs="Times New Roman"/>
            <w:szCs w:val="21"/>
          </w:rPr>
          <w:delText xml:space="preserve">:  </w:delText>
        </w:r>
        <w:r w:rsidRPr="00A2230A" w:rsidDel="00082FBE">
          <w:rPr>
            <w:rFonts w:ascii="ＭＳ 明朝" w:hAnsi="ＭＳ 明朝" w:cs="ＭＳ 明朝"/>
            <w:szCs w:val="21"/>
          </w:rPr>
          <w:delText>⑬</w:delText>
        </w:r>
      </w:del>
      <w:r w:rsidR="002A0F39" w:rsidRPr="00A2230A">
        <w:rPr>
          <w:rFonts w:ascii="Times New Roman" w:hAnsi="Times New Roman" w:cs="Times New Roman"/>
          <w:szCs w:val="21"/>
        </w:rPr>
        <w:t xml:space="preserve">Mr. Shafiq talked about networking, and I realized once again that </w:t>
      </w:r>
      <w:del w:id="397" w:author="あぐみ 稲葉" w:date="2019-04-30T20:57:00Z">
        <w:r w:rsidR="002A0F39" w:rsidRPr="00A2230A" w:rsidDel="003610E6">
          <w:rPr>
            <w:rFonts w:ascii="Times New Roman" w:hAnsi="Times New Roman" w:cs="Times New Roman"/>
            <w:szCs w:val="21"/>
          </w:rPr>
          <w:delText xml:space="preserve">to </w:delText>
        </w:r>
      </w:del>
      <w:r w:rsidR="002A0F39" w:rsidRPr="00A2230A">
        <w:rPr>
          <w:rFonts w:ascii="Times New Roman" w:hAnsi="Times New Roman" w:cs="Times New Roman"/>
          <w:szCs w:val="21"/>
        </w:rPr>
        <w:t>hav</w:t>
      </w:r>
      <w:ins w:id="398" w:author="あぐみ 稲葉" w:date="2019-04-30T20:57:00Z">
        <w:r w:rsidR="003610E6">
          <w:rPr>
            <w:rFonts w:ascii="Times New Roman" w:hAnsi="Times New Roman" w:cs="Times New Roman"/>
            <w:szCs w:val="21"/>
          </w:rPr>
          <w:t>ing</w:t>
        </w:r>
      </w:ins>
      <w:del w:id="399" w:author="あぐみ 稲葉" w:date="2019-04-30T20:57:00Z">
        <w:r w:rsidR="002A0F39" w:rsidRPr="00A2230A" w:rsidDel="003610E6">
          <w:rPr>
            <w:rFonts w:ascii="Times New Roman" w:hAnsi="Times New Roman" w:cs="Times New Roman"/>
            <w:szCs w:val="21"/>
          </w:rPr>
          <w:delText>e</w:delText>
        </w:r>
      </w:del>
      <w:r w:rsidR="002A0F39" w:rsidRPr="00A2230A">
        <w:rPr>
          <w:rFonts w:ascii="Times New Roman" w:hAnsi="Times New Roman" w:cs="Times New Roman"/>
          <w:szCs w:val="21"/>
        </w:rPr>
        <w:t xml:space="preserve"> a common goal is very important. </w:t>
      </w:r>
      <w:r w:rsidR="005E1735" w:rsidRPr="00A2230A">
        <w:rPr>
          <w:rFonts w:ascii="Times New Roman" w:hAnsi="Times New Roman" w:cs="Times New Roman"/>
          <w:szCs w:val="21"/>
        </w:rPr>
        <w:t>Th</w:t>
      </w:r>
      <w:ins w:id="400" w:author="あぐみ 稲葉" w:date="2019-04-30T20:57:00Z">
        <w:r w:rsidR="003610E6">
          <w:rPr>
            <w:rFonts w:ascii="Times New Roman" w:hAnsi="Times New Roman" w:cs="Times New Roman"/>
            <w:szCs w:val="21"/>
          </w:rPr>
          <w:t>at</w:t>
        </w:r>
      </w:ins>
      <w:del w:id="401" w:author="あぐみ 稲葉" w:date="2019-04-30T20:57:00Z">
        <w:r w:rsidR="005E1735" w:rsidRPr="00A2230A" w:rsidDel="003610E6">
          <w:rPr>
            <w:rFonts w:ascii="Times New Roman" w:hAnsi="Times New Roman" w:cs="Times New Roman"/>
            <w:szCs w:val="21"/>
          </w:rPr>
          <w:delText>e</w:delText>
        </w:r>
      </w:del>
      <w:r w:rsidR="005E1735" w:rsidRPr="00A2230A">
        <w:rPr>
          <w:rFonts w:ascii="Times New Roman" w:hAnsi="Times New Roman" w:cs="Times New Roman"/>
          <w:szCs w:val="21"/>
        </w:rPr>
        <w:t xml:space="preserve"> goal</w:t>
      </w:r>
      <w:r w:rsidR="002A0F39" w:rsidRPr="00A2230A">
        <w:rPr>
          <w:rFonts w:ascii="Times New Roman" w:hAnsi="Times New Roman" w:cs="Times New Roman"/>
          <w:szCs w:val="21"/>
        </w:rPr>
        <w:t xml:space="preserve"> is </w:t>
      </w:r>
      <w:del w:id="402" w:author="あぐみ 稲葉" w:date="2019-04-30T20:58:00Z">
        <w:r w:rsidR="002A0F39" w:rsidRPr="00A2230A" w:rsidDel="003610E6">
          <w:rPr>
            <w:rFonts w:ascii="Times New Roman" w:hAnsi="Times New Roman" w:cs="Times New Roman"/>
            <w:szCs w:val="21"/>
          </w:rPr>
          <w:delText xml:space="preserve">the </w:delText>
        </w:r>
      </w:del>
      <w:r w:rsidR="002A0F39" w:rsidRPr="00A2230A">
        <w:rPr>
          <w:rFonts w:ascii="Times New Roman" w:hAnsi="Times New Roman" w:cs="Times New Roman"/>
          <w:szCs w:val="21"/>
        </w:rPr>
        <w:t xml:space="preserve">independent living </w:t>
      </w:r>
      <w:ins w:id="403" w:author="あぐみ 稲葉" w:date="2019-04-30T20:58:00Z">
        <w:r w:rsidR="003610E6">
          <w:rPr>
            <w:rFonts w:ascii="Times New Roman" w:hAnsi="Times New Roman" w:cs="Times New Roman"/>
            <w:szCs w:val="21"/>
          </w:rPr>
          <w:t>for</w:t>
        </w:r>
      </w:ins>
      <w:del w:id="404" w:author="あぐみ 稲葉" w:date="2019-04-30T20:58:00Z">
        <w:r w:rsidR="002A0F39" w:rsidRPr="00A2230A" w:rsidDel="003610E6">
          <w:rPr>
            <w:rFonts w:ascii="Times New Roman" w:hAnsi="Times New Roman" w:cs="Times New Roman"/>
            <w:szCs w:val="21"/>
          </w:rPr>
          <w:delText>of</w:delText>
        </w:r>
      </w:del>
      <w:r w:rsidR="002A0F39" w:rsidRPr="00A2230A">
        <w:rPr>
          <w:rFonts w:ascii="Times New Roman" w:hAnsi="Times New Roman" w:cs="Times New Roman"/>
          <w:szCs w:val="21"/>
        </w:rPr>
        <w:t xml:space="preserve"> persons with disabilities. We also saw</w:t>
      </w:r>
      <w:ins w:id="405" w:author="あぐみ 稲葉" w:date="2019-04-30T20:58:00Z">
        <w:r w:rsidR="003610E6">
          <w:rPr>
            <w:rFonts w:ascii="Times New Roman" w:hAnsi="Times New Roman" w:cs="Times New Roman"/>
            <w:szCs w:val="21"/>
          </w:rPr>
          <w:t xml:space="preserve"> the</w:t>
        </w:r>
      </w:ins>
      <w:r w:rsidR="002A0F39" w:rsidRPr="00A2230A">
        <w:rPr>
          <w:rFonts w:ascii="Times New Roman" w:hAnsi="Times New Roman" w:cs="Times New Roman"/>
          <w:szCs w:val="21"/>
        </w:rPr>
        <w:t xml:space="preserve"> various activities of Milestone, and the s</w:t>
      </w:r>
      <w:r w:rsidR="00075069" w:rsidRPr="00A2230A">
        <w:rPr>
          <w:rFonts w:ascii="Times New Roman" w:hAnsi="Times New Roman" w:cs="Times New Roman"/>
          <w:szCs w:val="21"/>
        </w:rPr>
        <w:t>tarting point for all of this was</w:t>
      </w:r>
      <w:r w:rsidR="002A0F39" w:rsidRPr="00A2230A">
        <w:rPr>
          <w:rFonts w:ascii="Times New Roman" w:hAnsi="Times New Roman" w:cs="Times New Roman"/>
          <w:szCs w:val="21"/>
        </w:rPr>
        <w:t xml:space="preserve"> the Duskin training program. Next, we</w:t>
      </w:r>
      <w:ins w:id="406" w:author="あぐみ 稲葉" w:date="2019-04-30T20:58:00Z">
        <w:r w:rsidR="003610E6">
          <w:rPr>
            <w:rFonts w:ascii="Times New Roman" w:hAnsi="Times New Roman" w:cs="Times New Roman"/>
            <w:szCs w:val="21"/>
          </w:rPr>
          <w:t xml:space="preserve"> would</w:t>
        </w:r>
      </w:ins>
      <w:del w:id="407" w:author="あぐみ 稲葉" w:date="2019-04-30T20:58:00Z">
        <w:r w:rsidR="002A0F39" w:rsidRPr="00A2230A" w:rsidDel="003610E6">
          <w:rPr>
            <w:rFonts w:ascii="Times New Roman" w:hAnsi="Times New Roman" w:cs="Times New Roman"/>
            <w:szCs w:val="21"/>
          </w:rPr>
          <w:delText>’d</w:delText>
        </w:r>
      </w:del>
      <w:r w:rsidR="002A0F39" w:rsidRPr="00A2230A">
        <w:rPr>
          <w:rFonts w:ascii="Times New Roman" w:hAnsi="Times New Roman" w:cs="Times New Roman"/>
          <w:szCs w:val="21"/>
        </w:rPr>
        <w:t xml:space="preserve"> like to hear from Mr. Kadota, president of</w:t>
      </w:r>
      <w:ins w:id="408" w:author="あぐみ 稲葉" w:date="2019-04-30T20:58:00Z">
        <w:r w:rsidR="003610E6">
          <w:rPr>
            <w:rFonts w:ascii="Times New Roman" w:hAnsi="Times New Roman" w:cs="Times New Roman"/>
            <w:szCs w:val="21"/>
          </w:rPr>
          <w:t xml:space="preserve"> the</w:t>
        </w:r>
      </w:ins>
      <w:r w:rsidR="002A0F39" w:rsidRPr="00A2230A">
        <w:rPr>
          <w:rFonts w:ascii="Times New Roman" w:hAnsi="Times New Roman" w:cs="Times New Roman"/>
          <w:szCs w:val="21"/>
        </w:rPr>
        <w:t xml:space="preserve"> Mainstream Association. Mr. Kadota accepted Mr. Shafiq as a trainee from 2001 to 2002 and still keeps supporting him after the training </w:t>
      </w:r>
      <w:ins w:id="409" w:author="あぐみ 稲葉" w:date="2019-04-30T20:59:00Z">
        <w:r w:rsidR="003610E6">
          <w:rPr>
            <w:rFonts w:ascii="Times New Roman" w:hAnsi="Times New Roman" w:cs="Times New Roman"/>
            <w:szCs w:val="21"/>
          </w:rPr>
          <w:t>has</w:t>
        </w:r>
      </w:ins>
      <w:del w:id="410" w:author="あぐみ 稲葉" w:date="2019-04-30T20:59:00Z">
        <w:r w:rsidR="002A0F39" w:rsidRPr="00A2230A" w:rsidDel="003610E6">
          <w:rPr>
            <w:rFonts w:ascii="Times New Roman" w:hAnsi="Times New Roman" w:cs="Times New Roman"/>
            <w:szCs w:val="21"/>
          </w:rPr>
          <w:delText>is</w:delText>
        </w:r>
      </w:del>
      <w:r w:rsidR="002A0F39" w:rsidRPr="00A2230A">
        <w:rPr>
          <w:rFonts w:ascii="Times New Roman" w:hAnsi="Times New Roman" w:cs="Times New Roman"/>
          <w:szCs w:val="21"/>
        </w:rPr>
        <w:t xml:space="preserve"> finished. Mr. Kadota does</w:t>
      </w:r>
      <w:ins w:id="411" w:author="あぐみ 稲葉" w:date="2019-04-30T20:59:00Z">
        <w:r w:rsidR="003610E6">
          <w:rPr>
            <w:rFonts w:ascii="Times New Roman" w:hAnsi="Times New Roman" w:cs="Times New Roman"/>
            <w:szCs w:val="21"/>
          </w:rPr>
          <w:t xml:space="preserve"> not</w:t>
        </w:r>
      </w:ins>
      <w:del w:id="412" w:author="あぐみ 稲葉" w:date="2019-04-30T20:59:00Z">
        <w:r w:rsidR="002A0F39" w:rsidRPr="00A2230A" w:rsidDel="003610E6">
          <w:rPr>
            <w:rFonts w:ascii="Times New Roman" w:hAnsi="Times New Roman" w:cs="Times New Roman"/>
            <w:szCs w:val="21"/>
          </w:rPr>
          <w:delText>n’t</w:delText>
        </w:r>
      </w:del>
      <w:r w:rsidR="002A0F39" w:rsidRPr="00A2230A">
        <w:rPr>
          <w:rFonts w:ascii="Times New Roman" w:hAnsi="Times New Roman" w:cs="Times New Roman"/>
          <w:szCs w:val="21"/>
        </w:rPr>
        <w:t xml:space="preserve"> use the word “support”</w:t>
      </w:r>
      <w:ins w:id="413" w:author="あぐみ 稲葉" w:date="2019-04-30T20:59:00Z">
        <w:r w:rsidR="003610E6">
          <w:rPr>
            <w:rFonts w:ascii="Times New Roman" w:hAnsi="Times New Roman" w:cs="Times New Roman"/>
            <w:szCs w:val="21"/>
          </w:rPr>
          <w:t>,</w:t>
        </w:r>
      </w:ins>
      <w:r w:rsidR="002A0F39" w:rsidRPr="00A2230A">
        <w:rPr>
          <w:rFonts w:ascii="Times New Roman" w:hAnsi="Times New Roman" w:cs="Times New Roman"/>
          <w:szCs w:val="21"/>
        </w:rPr>
        <w:t xml:space="preserve"> but rather he says he has been working together with friends</w:t>
      </w:r>
      <w:bookmarkStart w:id="414" w:name="_GoBack"/>
      <w:bookmarkEnd w:id="414"/>
      <w:r w:rsidR="002A0F39" w:rsidRPr="00A2230A">
        <w:rPr>
          <w:rFonts w:ascii="Times New Roman" w:hAnsi="Times New Roman" w:cs="Times New Roman"/>
          <w:szCs w:val="21"/>
        </w:rPr>
        <w:t xml:space="preserve"> in Asia.</w:t>
      </w:r>
      <w:r w:rsidRPr="00A2230A">
        <w:rPr>
          <w:rFonts w:ascii="Times New Roman" w:hAnsi="Times New Roman" w:cs="Times New Roman"/>
          <w:szCs w:val="21"/>
        </w:rPr>
        <w:t xml:space="preserve"> </w:t>
      </w:r>
    </w:p>
    <w:p w14:paraId="56E38885" w14:textId="0A2770D5" w:rsidR="002A0F39" w:rsidRDefault="002A0F39" w:rsidP="00736F7C">
      <w:pPr>
        <w:rPr>
          <w:ins w:id="415" w:author="fujimura" w:date="2019-05-20T13:44:00Z"/>
          <w:rFonts w:ascii="Times New Roman" w:hAnsi="Times New Roman" w:cs="Times New Roman"/>
          <w:szCs w:val="21"/>
        </w:rPr>
      </w:pPr>
    </w:p>
    <w:p w14:paraId="262055C0" w14:textId="77777777" w:rsidR="00082FBE" w:rsidRPr="00A2230A" w:rsidRDefault="00082FBE" w:rsidP="00736F7C">
      <w:pPr>
        <w:rPr>
          <w:rFonts w:ascii="Times New Roman" w:hAnsi="Times New Roman" w:cs="Times New Roman"/>
          <w:szCs w:val="21"/>
        </w:rPr>
      </w:pPr>
    </w:p>
    <w:p w14:paraId="71F946B5" w14:textId="7CEC23D4" w:rsidR="00736F7C" w:rsidRPr="00A2230A" w:rsidRDefault="002A0F39" w:rsidP="00736F7C">
      <w:pPr>
        <w:rPr>
          <w:rFonts w:ascii="Times New Roman" w:hAnsi="Times New Roman" w:cs="Times New Roman"/>
          <w:szCs w:val="21"/>
        </w:rPr>
      </w:pPr>
      <w:del w:id="416" w:author="fujimura" w:date="2019-05-20T13:44:00Z">
        <w:r w:rsidRPr="00A2230A" w:rsidDel="00082FBE">
          <w:rPr>
            <w:rFonts w:ascii="Times New Roman" w:hAnsi="Times New Roman" w:cs="Times New Roman"/>
            <w:b/>
            <w:szCs w:val="21"/>
          </w:rPr>
          <w:delText xml:space="preserve">Mr. </w:delText>
        </w:r>
      </w:del>
      <w:r w:rsidRPr="00A2230A">
        <w:rPr>
          <w:rFonts w:ascii="Times New Roman" w:hAnsi="Times New Roman" w:cs="Times New Roman"/>
          <w:b/>
          <w:szCs w:val="21"/>
        </w:rPr>
        <w:t>Kadota</w:t>
      </w:r>
      <w:ins w:id="417" w:author="fujimura" w:date="2019-05-20T13:44:00Z">
        <w:r w:rsidR="00082FBE">
          <w:rPr>
            <w:rFonts w:ascii="ＭＳ 明朝" w:hAnsi="ＭＳ 明朝" w:cs="ＭＳ 明朝"/>
            <w:szCs w:val="21"/>
          </w:rPr>
          <w:t xml:space="preserve">/ </w:t>
        </w:r>
      </w:ins>
      <w:del w:id="418" w:author="fujimura" w:date="2019-05-20T13:44:00Z">
        <w:r w:rsidRPr="00A2230A" w:rsidDel="00082FBE">
          <w:rPr>
            <w:rFonts w:ascii="Times New Roman" w:hAnsi="Times New Roman" w:cs="Times New Roman"/>
            <w:szCs w:val="21"/>
          </w:rPr>
          <w:delText xml:space="preserve">:  </w:delText>
        </w:r>
        <w:r w:rsidR="00736F7C" w:rsidRPr="00A2230A" w:rsidDel="00082FBE">
          <w:rPr>
            <w:rFonts w:ascii="Times New Roman" w:hAnsi="Times New Roman" w:cs="Times New Roman"/>
            <w:szCs w:val="21"/>
          </w:rPr>
          <w:delText xml:space="preserve"> </w:delText>
        </w:r>
        <w:r w:rsidRPr="00A2230A" w:rsidDel="00082FBE">
          <w:rPr>
            <w:rFonts w:ascii="ＭＳ 明朝" w:hAnsi="ＭＳ 明朝" w:cs="ＭＳ 明朝"/>
            <w:szCs w:val="21"/>
          </w:rPr>
          <w:delText>⑭</w:delText>
        </w:r>
      </w:del>
      <w:r w:rsidR="00485E93" w:rsidRPr="00A2230A">
        <w:rPr>
          <w:rFonts w:ascii="Times New Roman" w:hAnsi="Times New Roman" w:cs="Times New Roman"/>
          <w:szCs w:val="21"/>
        </w:rPr>
        <w:t xml:space="preserve">We </w:t>
      </w:r>
      <w:r w:rsidR="00D52A1F" w:rsidRPr="00A2230A">
        <w:rPr>
          <w:rFonts w:ascii="Times New Roman" w:hAnsi="Times New Roman" w:cs="Times New Roman"/>
          <w:szCs w:val="21"/>
        </w:rPr>
        <w:t>operate</w:t>
      </w:r>
      <w:r w:rsidR="00485E93" w:rsidRPr="00A2230A">
        <w:rPr>
          <w:rFonts w:ascii="Times New Roman" w:hAnsi="Times New Roman" w:cs="Times New Roman"/>
          <w:szCs w:val="21"/>
        </w:rPr>
        <w:t xml:space="preserve"> an independent living center called</w:t>
      </w:r>
      <w:ins w:id="419" w:author="あぐみ 稲葉" w:date="2019-04-30T20:59:00Z">
        <w:r w:rsidR="003610E6">
          <w:rPr>
            <w:rFonts w:ascii="Times New Roman" w:hAnsi="Times New Roman" w:cs="Times New Roman"/>
            <w:szCs w:val="21"/>
          </w:rPr>
          <w:t xml:space="preserve"> the</w:t>
        </w:r>
      </w:ins>
      <w:r w:rsidR="00485E93" w:rsidRPr="00A2230A">
        <w:rPr>
          <w:rFonts w:ascii="Times New Roman" w:hAnsi="Times New Roman" w:cs="Times New Roman"/>
          <w:szCs w:val="21"/>
        </w:rPr>
        <w:t xml:space="preserve"> Mainstream Association in Nishinomiya City. In 2003, we </w:t>
      </w:r>
      <w:ins w:id="420" w:author="あぐみ 稲葉" w:date="2019-04-30T20:59:00Z">
        <w:r w:rsidR="00E431E0">
          <w:rPr>
            <w:rFonts w:ascii="Times New Roman" w:hAnsi="Times New Roman" w:cs="Times New Roman"/>
            <w:szCs w:val="21"/>
          </w:rPr>
          <w:t>aimed</w:t>
        </w:r>
      </w:ins>
      <w:del w:id="421" w:author="あぐみ 稲葉" w:date="2019-04-30T20:59:00Z">
        <w:r w:rsidR="00485E93" w:rsidRPr="00A2230A" w:rsidDel="00E431E0">
          <w:rPr>
            <w:rFonts w:ascii="Times New Roman" w:hAnsi="Times New Roman" w:cs="Times New Roman"/>
            <w:szCs w:val="21"/>
          </w:rPr>
          <w:delText>were going</w:delText>
        </w:r>
      </w:del>
      <w:r w:rsidR="00485E93" w:rsidRPr="00A2230A">
        <w:rPr>
          <w:rFonts w:ascii="Times New Roman" w:hAnsi="Times New Roman" w:cs="Times New Roman"/>
          <w:szCs w:val="21"/>
        </w:rPr>
        <w:t xml:space="preserve"> to help establish an independent living center in Asia, and it all started in Pakistan. </w:t>
      </w:r>
      <w:r w:rsidR="00B06633" w:rsidRPr="00A2230A">
        <w:rPr>
          <w:rFonts w:ascii="Times New Roman" w:hAnsi="Times New Roman" w:cs="Times New Roman"/>
          <w:szCs w:val="21"/>
        </w:rPr>
        <w:t xml:space="preserve">First, around December </w:t>
      </w:r>
      <w:r w:rsidR="00485E93" w:rsidRPr="00A2230A">
        <w:rPr>
          <w:rFonts w:ascii="Times New Roman" w:hAnsi="Times New Roman" w:cs="Times New Roman"/>
          <w:szCs w:val="21"/>
        </w:rPr>
        <w:t>2001, JSRPD (Japanese Society for Rehabilitation of Persons with Disabilities) asked us to accept some trainee</w:t>
      </w:r>
      <w:ins w:id="422" w:author="あぐみ 稲葉" w:date="2019-04-30T21:00:00Z">
        <w:r w:rsidR="00E431E0">
          <w:rPr>
            <w:rFonts w:ascii="Times New Roman" w:hAnsi="Times New Roman" w:cs="Times New Roman"/>
            <w:szCs w:val="21"/>
          </w:rPr>
          <w:t>s</w:t>
        </w:r>
      </w:ins>
      <w:r w:rsidR="00485E93" w:rsidRPr="00A2230A">
        <w:rPr>
          <w:rFonts w:ascii="Times New Roman" w:hAnsi="Times New Roman" w:cs="Times New Roman"/>
          <w:szCs w:val="21"/>
        </w:rPr>
        <w:t>. Mainstream Association does not accept trainees for sporadic short-term training of</w:t>
      </w:r>
      <w:ins w:id="423" w:author="あぐみ 稲葉" w:date="2019-04-30T21:00:00Z">
        <w:r w:rsidR="00E431E0">
          <w:rPr>
            <w:rFonts w:ascii="Times New Roman" w:hAnsi="Times New Roman" w:cs="Times New Roman"/>
            <w:szCs w:val="21"/>
          </w:rPr>
          <w:t xml:space="preserve"> only</w:t>
        </w:r>
      </w:ins>
      <w:r w:rsidR="00485E93" w:rsidRPr="00A2230A">
        <w:rPr>
          <w:rFonts w:ascii="Times New Roman" w:hAnsi="Times New Roman" w:cs="Times New Roman"/>
          <w:szCs w:val="21"/>
        </w:rPr>
        <w:t xml:space="preserve"> one to two weeks.  The reason is that we think it important to create a </w:t>
      </w:r>
      <w:r w:rsidR="005F5FC6" w:rsidRPr="00A2230A">
        <w:rPr>
          <w:rFonts w:ascii="Times New Roman" w:hAnsi="Times New Roman" w:cs="Times New Roman"/>
          <w:szCs w:val="21"/>
        </w:rPr>
        <w:t xml:space="preserve">human relationship. If it </w:t>
      </w:r>
      <w:r w:rsidR="00075D4D" w:rsidRPr="00A2230A">
        <w:rPr>
          <w:rFonts w:ascii="Times New Roman" w:hAnsi="Times New Roman" w:cs="Times New Roman"/>
          <w:szCs w:val="21"/>
        </w:rPr>
        <w:t>is</w:t>
      </w:r>
      <w:r w:rsidR="00485E93" w:rsidRPr="00A2230A">
        <w:rPr>
          <w:rFonts w:ascii="Times New Roman" w:hAnsi="Times New Roman" w:cs="Times New Roman"/>
          <w:szCs w:val="21"/>
        </w:rPr>
        <w:t xml:space="preserve"> just </w:t>
      </w:r>
      <w:r w:rsidR="005F5FC6" w:rsidRPr="00A2230A">
        <w:rPr>
          <w:rFonts w:ascii="Times New Roman" w:hAnsi="Times New Roman" w:cs="Times New Roman"/>
          <w:szCs w:val="21"/>
        </w:rPr>
        <w:t xml:space="preserve">to </w:t>
      </w:r>
      <w:r w:rsidR="00485E93" w:rsidRPr="00A2230A">
        <w:rPr>
          <w:rFonts w:ascii="Times New Roman" w:hAnsi="Times New Roman" w:cs="Times New Roman"/>
          <w:szCs w:val="21"/>
        </w:rPr>
        <w:t xml:space="preserve">give lectures in a teacher-student style, </w:t>
      </w:r>
      <w:r w:rsidR="00B06633" w:rsidRPr="00A2230A">
        <w:rPr>
          <w:rFonts w:ascii="Times New Roman" w:hAnsi="Times New Roman" w:cs="Times New Roman"/>
          <w:szCs w:val="21"/>
        </w:rPr>
        <w:t>reading books w</w:t>
      </w:r>
      <w:ins w:id="424" w:author="あぐみ 稲葉" w:date="2019-04-30T21:00:00Z">
        <w:r w:rsidR="00E431E0">
          <w:rPr>
            <w:rFonts w:ascii="Times New Roman" w:hAnsi="Times New Roman" w:cs="Times New Roman"/>
            <w:szCs w:val="21"/>
          </w:rPr>
          <w:t>ould</w:t>
        </w:r>
      </w:ins>
      <w:del w:id="425" w:author="あぐみ 稲葉" w:date="2019-04-30T21:00:00Z">
        <w:r w:rsidR="00B06633" w:rsidRPr="00A2230A" w:rsidDel="00E431E0">
          <w:rPr>
            <w:rFonts w:ascii="Times New Roman" w:hAnsi="Times New Roman" w:cs="Times New Roman"/>
            <w:szCs w:val="21"/>
          </w:rPr>
          <w:delText>ill</w:delText>
        </w:r>
      </w:del>
      <w:r w:rsidR="00B06633" w:rsidRPr="00A2230A">
        <w:rPr>
          <w:rFonts w:ascii="Times New Roman" w:hAnsi="Times New Roman" w:cs="Times New Roman"/>
          <w:szCs w:val="21"/>
        </w:rPr>
        <w:t xml:space="preserve"> be enough.</w:t>
      </w:r>
      <w:r w:rsidR="00485E93" w:rsidRPr="00A2230A">
        <w:rPr>
          <w:rFonts w:ascii="Times New Roman" w:hAnsi="Times New Roman" w:cs="Times New Roman"/>
          <w:szCs w:val="21"/>
        </w:rPr>
        <w:t xml:space="preserve"> But our approach is: </w:t>
      </w:r>
      <w:ins w:id="426" w:author="あぐみ 稲葉" w:date="2019-04-30T21:01:00Z">
        <w:r w:rsidR="00E431E0">
          <w:rPr>
            <w:rFonts w:ascii="Times New Roman" w:hAnsi="Times New Roman" w:cs="Times New Roman"/>
            <w:szCs w:val="21"/>
          </w:rPr>
          <w:t>I</w:t>
        </w:r>
      </w:ins>
      <w:del w:id="427" w:author="あぐみ 稲葉" w:date="2019-04-30T21:01:00Z">
        <w:r w:rsidR="00485E93" w:rsidRPr="00A2230A" w:rsidDel="00E431E0">
          <w:rPr>
            <w:rFonts w:ascii="Times New Roman" w:hAnsi="Times New Roman" w:cs="Times New Roman"/>
            <w:szCs w:val="21"/>
          </w:rPr>
          <w:delText>i</w:delText>
        </w:r>
      </w:del>
      <w:r w:rsidR="00485E93" w:rsidRPr="00A2230A">
        <w:rPr>
          <w:rFonts w:ascii="Times New Roman" w:hAnsi="Times New Roman" w:cs="Times New Roman"/>
          <w:szCs w:val="21"/>
        </w:rPr>
        <w:t>n the beginning, we go out just to play</w:t>
      </w:r>
      <w:del w:id="428" w:author="あぐみ 稲葉" w:date="2019-04-30T21:01:00Z">
        <w:r w:rsidR="00485E93" w:rsidRPr="00A2230A" w:rsidDel="00E431E0">
          <w:rPr>
            <w:rFonts w:ascii="Times New Roman" w:hAnsi="Times New Roman" w:cs="Times New Roman"/>
            <w:szCs w:val="21"/>
          </w:rPr>
          <w:delText xml:space="preserve"> and play</w:delText>
        </w:r>
      </w:del>
      <w:r w:rsidR="00485E93" w:rsidRPr="00A2230A">
        <w:rPr>
          <w:rFonts w:ascii="Times New Roman" w:hAnsi="Times New Roman" w:cs="Times New Roman"/>
          <w:szCs w:val="21"/>
        </w:rPr>
        <w:t xml:space="preserve"> and</w:t>
      </w:r>
      <w:ins w:id="429" w:author="あぐみ 稲葉" w:date="2019-04-30T21:02:00Z">
        <w:r w:rsidR="00E431E0">
          <w:rPr>
            <w:rFonts w:ascii="Times New Roman" w:hAnsi="Times New Roman" w:cs="Times New Roman"/>
            <w:szCs w:val="21"/>
          </w:rPr>
          <w:t xml:space="preserve"> to</w:t>
        </w:r>
      </w:ins>
      <w:r w:rsidR="00485E93" w:rsidRPr="00A2230A">
        <w:rPr>
          <w:rFonts w:ascii="Times New Roman" w:hAnsi="Times New Roman" w:cs="Times New Roman"/>
          <w:szCs w:val="21"/>
        </w:rPr>
        <w:t xml:space="preserve"> enjoy </w:t>
      </w:r>
      <w:r w:rsidR="00B06633" w:rsidRPr="00A2230A">
        <w:rPr>
          <w:rFonts w:ascii="Times New Roman" w:hAnsi="Times New Roman" w:cs="Times New Roman"/>
          <w:szCs w:val="21"/>
        </w:rPr>
        <w:t xml:space="preserve">ourselves </w:t>
      </w:r>
      <w:r w:rsidR="00485E93" w:rsidRPr="00A2230A">
        <w:rPr>
          <w:rFonts w:ascii="Times New Roman" w:hAnsi="Times New Roman" w:cs="Times New Roman"/>
          <w:szCs w:val="21"/>
        </w:rPr>
        <w:t>together</w:t>
      </w:r>
      <w:ins w:id="430" w:author="あぐみ 稲葉" w:date="2019-04-30T21:01:00Z">
        <w:r w:rsidR="00E431E0">
          <w:rPr>
            <w:rFonts w:ascii="Times New Roman" w:hAnsi="Times New Roman" w:cs="Times New Roman"/>
            <w:szCs w:val="21"/>
          </w:rPr>
          <w:t>,</w:t>
        </w:r>
      </w:ins>
      <w:r w:rsidR="00485E93" w:rsidRPr="00A2230A">
        <w:rPr>
          <w:rFonts w:ascii="Times New Roman" w:hAnsi="Times New Roman" w:cs="Times New Roman"/>
          <w:szCs w:val="21"/>
        </w:rPr>
        <w:t xml:space="preserve"> so we can become </w:t>
      </w:r>
      <w:r w:rsidR="00075D4D" w:rsidRPr="00A2230A">
        <w:rPr>
          <w:rFonts w:ascii="Times New Roman" w:hAnsi="Times New Roman" w:cs="Times New Roman"/>
          <w:szCs w:val="21"/>
        </w:rPr>
        <w:t>well-</w:t>
      </w:r>
      <w:r w:rsidR="00485E93" w:rsidRPr="00A2230A">
        <w:rPr>
          <w:rFonts w:ascii="Times New Roman" w:hAnsi="Times New Roman" w:cs="Times New Roman"/>
          <w:szCs w:val="21"/>
        </w:rPr>
        <w:t xml:space="preserve">acquainted </w:t>
      </w:r>
      <w:r w:rsidR="00075D4D" w:rsidRPr="00A2230A">
        <w:rPr>
          <w:rFonts w:ascii="Times New Roman" w:hAnsi="Times New Roman" w:cs="Times New Roman"/>
          <w:szCs w:val="21"/>
        </w:rPr>
        <w:t xml:space="preserve">with each other </w:t>
      </w:r>
      <w:r w:rsidR="00485E93" w:rsidRPr="00A2230A">
        <w:rPr>
          <w:rFonts w:ascii="Times New Roman" w:hAnsi="Times New Roman" w:cs="Times New Roman"/>
          <w:szCs w:val="21"/>
        </w:rPr>
        <w:t>a</w:t>
      </w:r>
      <w:ins w:id="431" w:author="あぐみ 稲葉" w:date="2019-04-30T21:02:00Z">
        <w:r w:rsidR="00E431E0">
          <w:rPr>
            <w:rFonts w:ascii="Times New Roman" w:hAnsi="Times New Roman" w:cs="Times New Roman"/>
            <w:szCs w:val="21"/>
          </w:rPr>
          <w:t>s</w:t>
        </w:r>
      </w:ins>
      <w:del w:id="432" w:author="あぐみ 稲葉" w:date="2019-04-30T21:02:00Z">
        <w:r w:rsidR="00485E93" w:rsidRPr="00A2230A" w:rsidDel="00E431E0">
          <w:rPr>
            <w:rFonts w:ascii="Times New Roman" w:hAnsi="Times New Roman" w:cs="Times New Roman"/>
            <w:szCs w:val="21"/>
          </w:rPr>
          <w:delText>nd</w:delText>
        </w:r>
      </w:del>
      <w:r w:rsidR="00485E93" w:rsidRPr="00A2230A">
        <w:rPr>
          <w:rFonts w:ascii="Times New Roman" w:hAnsi="Times New Roman" w:cs="Times New Roman"/>
          <w:szCs w:val="21"/>
        </w:rPr>
        <w:t xml:space="preserve"> friends; </w:t>
      </w:r>
      <w:del w:id="433" w:author="あぐみ 稲葉" w:date="2019-04-30T21:02:00Z">
        <w:r w:rsidR="00485E93" w:rsidRPr="00A2230A" w:rsidDel="00E431E0">
          <w:rPr>
            <w:rFonts w:ascii="Times New Roman" w:hAnsi="Times New Roman" w:cs="Times New Roman"/>
            <w:szCs w:val="21"/>
          </w:rPr>
          <w:delText xml:space="preserve">and </w:delText>
        </w:r>
      </w:del>
      <w:r w:rsidR="00485E93" w:rsidRPr="00A2230A">
        <w:rPr>
          <w:rFonts w:ascii="Times New Roman" w:hAnsi="Times New Roman" w:cs="Times New Roman"/>
          <w:szCs w:val="21"/>
        </w:rPr>
        <w:t xml:space="preserve">then about a month later, training starts. </w:t>
      </w:r>
      <w:r w:rsidR="004504D7" w:rsidRPr="00A2230A">
        <w:rPr>
          <w:rFonts w:ascii="Times New Roman" w:hAnsi="Times New Roman" w:cs="Times New Roman"/>
          <w:szCs w:val="21"/>
        </w:rPr>
        <w:t>And</w:t>
      </w:r>
      <w:r w:rsidR="00485E93" w:rsidRPr="00A2230A">
        <w:rPr>
          <w:rFonts w:ascii="Times New Roman" w:hAnsi="Times New Roman" w:cs="Times New Roman"/>
          <w:szCs w:val="21"/>
        </w:rPr>
        <w:t xml:space="preserve"> we accepted Mr. Shafiq from Pakistan. But maybe he was too serious. One month later he left Mainstream Association, saying, “There’s a ghost in the room of this independent living center!”</w:t>
      </w:r>
      <w:r w:rsidR="00D33727" w:rsidRPr="00A2230A">
        <w:rPr>
          <w:rFonts w:ascii="Times New Roman" w:hAnsi="Times New Roman" w:cs="Times New Roman"/>
          <w:szCs w:val="21"/>
        </w:rPr>
        <w:t xml:space="preserve"> We felt it was unfortunate that he had left, but later we decided to talk again</w:t>
      </w:r>
      <w:r w:rsidR="004511A6" w:rsidRPr="00A2230A">
        <w:rPr>
          <w:rFonts w:ascii="Times New Roman" w:hAnsi="Times New Roman" w:cs="Times New Roman"/>
          <w:szCs w:val="21"/>
        </w:rPr>
        <w:t xml:space="preserve"> in May</w:t>
      </w:r>
      <w:r w:rsidR="00D33727" w:rsidRPr="00A2230A">
        <w:rPr>
          <w:rFonts w:ascii="Times New Roman" w:hAnsi="Times New Roman" w:cs="Times New Roman"/>
          <w:szCs w:val="21"/>
        </w:rPr>
        <w:t xml:space="preserve">. </w:t>
      </w:r>
      <w:r w:rsidR="004504D7" w:rsidRPr="00A2230A">
        <w:rPr>
          <w:rFonts w:ascii="Times New Roman" w:hAnsi="Times New Roman" w:cs="Times New Roman"/>
          <w:szCs w:val="21"/>
        </w:rPr>
        <w:t>By</w:t>
      </w:r>
      <w:r w:rsidR="00D33727" w:rsidRPr="00A2230A">
        <w:rPr>
          <w:rFonts w:ascii="Times New Roman" w:hAnsi="Times New Roman" w:cs="Times New Roman"/>
          <w:szCs w:val="21"/>
        </w:rPr>
        <w:t xml:space="preserve"> that time, he </w:t>
      </w:r>
      <w:r w:rsidR="004504D7" w:rsidRPr="00A2230A">
        <w:rPr>
          <w:rFonts w:ascii="Times New Roman" w:hAnsi="Times New Roman" w:cs="Times New Roman"/>
          <w:szCs w:val="21"/>
        </w:rPr>
        <w:t>had become</w:t>
      </w:r>
      <w:r w:rsidR="00D33727" w:rsidRPr="00A2230A">
        <w:rPr>
          <w:rFonts w:ascii="Times New Roman" w:hAnsi="Times New Roman" w:cs="Times New Roman"/>
          <w:szCs w:val="21"/>
        </w:rPr>
        <w:t xml:space="preserve"> interested in independent living centers. I think, perhaps </w:t>
      </w:r>
      <w:r w:rsidR="0047610A" w:rsidRPr="00A2230A">
        <w:rPr>
          <w:rFonts w:ascii="Times New Roman" w:hAnsi="Times New Roman" w:cs="Times New Roman"/>
          <w:szCs w:val="21"/>
        </w:rPr>
        <w:t xml:space="preserve">some </w:t>
      </w:r>
      <w:r w:rsidR="00D33727" w:rsidRPr="00A2230A">
        <w:rPr>
          <w:rFonts w:ascii="Times New Roman" w:hAnsi="Times New Roman" w:cs="Times New Roman"/>
          <w:szCs w:val="21"/>
        </w:rPr>
        <w:t xml:space="preserve">other centers skillfully </w:t>
      </w:r>
      <w:ins w:id="434" w:author="あぐみ 稲葉" w:date="2019-04-30T21:03:00Z">
        <w:r w:rsidR="00E431E0">
          <w:rPr>
            <w:rFonts w:ascii="Times New Roman" w:hAnsi="Times New Roman" w:cs="Times New Roman"/>
            <w:szCs w:val="21"/>
          </w:rPr>
          <w:t>got</w:t>
        </w:r>
      </w:ins>
      <w:del w:id="435" w:author="あぐみ 稲葉" w:date="2019-04-30T21:03:00Z">
        <w:r w:rsidR="004504D7" w:rsidRPr="00A2230A" w:rsidDel="00E431E0">
          <w:rPr>
            <w:rFonts w:ascii="Times New Roman" w:hAnsi="Times New Roman" w:cs="Times New Roman"/>
            <w:szCs w:val="21"/>
          </w:rPr>
          <w:delText>made</w:delText>
        </w:r>
      </w:del>
      <w:r w:rsidR="00D33727" w:rsidRPr="00A2230A">
        <w:rPr>
          <w:rFonts w:ascii="Times New Roman" w:hAnsi="Times New Roman" w:cs="Times New Roman"/>
          <w:szCs w:val="21"/>
        </w:rPr>
        <w:t xml:space="preserve"> him</w:t>
      </w:r>
      <w:del w:id="436" w:author="あぐみ 稲葉" w:date="2019-04-30T21:03:00Z">
        <w:r w:rsidR="00D33727" w:rsidRPr="00A2230A" w:rsidDel="00E431E0">
          <w:rPr>
            <w:rFonts w:ascii="Times New Roman" w:hAnsi="Times New Roman" w:cs="Times New Roman"/>
            <w:szCs w:val="21"/>
          </w:rPr>
          <w:delText xml:space="preserve"> get</w:delText>
        </w:r>
      </w:del>
      <w:r w:rsidR="00D33727" w:rsidRPr="00A2230A">
        <w:rPr>
          <w:rFonts w:ascii="Times New Roman" w:hAnsi="Times New Roman" w:cs="Times New Roman"/>
          <w:szCs w:val="21"/>
        </w:rPr>
        <w:t xml:space="preserve"> interested in the centers. Not us. Anyway, he said he wanted to </w:t>
      </w:r>
      <w:r w:rsidR="00DA3288" w:rsidRPr="00A2230A">
        <w:rPr>
          <w:rFonts w:ascii="Times New Roman" w:hAnsi="Times New Roman" w:cs="Times New Roman"/>
          <w:szCs w:val="21"/>
        </w:rPr>
        <w:t>start</w:t>
      </w:r>
      <w:r w:rsidR="00D33727" w:rsidRPr="00A2230A">
        <w:rPr>
          <w:rFonts w:ascii="Times New Roman" w:hAnsi="Times New Roman" w:cs="Times New Roman"/>
          <w:szCs w:val="21"/>
        </w:rPr>
        <w:t xml:space="preserve"> an independent living center</w:t>
      </w:r>
      <w:del w:id="437" w:author="あぐみ 稲葉" w:date="2019-04-30T21:03:00Z">
        <w:r w:rsidR="00D33727" w:rsidRPr="00A2230A" w:rsidDel="00E431E0">
          <w:rPr>
            <w:rFonts w:ascii="Times New Roman" w:hAnsi="Times New Roman" w:cs="Times New Roman"/>
            <w:szCs w:val="21"/>
          </w:rPr>
          <w:delText>,</w:delText>
        </w:r>
      </w:del>
      <w:r w:rsidR="00D33727" w:rsidRPr="00A2230A">
        <w:rPr>
          <w:rFonts w:ascii="Times New Roman" w:hAnsi="Times New Roman" w:cs="Times New Roman"/>
          <w:szCs w:val="21"/>
        </w:rPr>
        <w:t xml:space="preserve"> and asked me to visit Pakistan. Our talk this time ended with an ambiguous promise.</w:t>
      </w:r>
    </w:p>
    <w:p w14:paraId="031A7948" w14:textId="77777777" w:rsidR="00D33727" w:rsidRPr="00A2230A" w:rsidRDefault="00D33727" w:rsidP="00736F7C">
      <w:pPr>
        <w:rPr>
          <w:rFonts w:ascii="Times New Roman" w:hAnsi="Times New Roman" w:cs="Times New Roman"/>
          <w:szCs w:val="21"/>
        </w:rPr>
      </w:pPr>
    </w:p>
    <w:p w14:paraId="29AB6572" w14:textId="77777777" w:rsidR="00D33727" w:rsidRPr="00A2230A" w:rsidRDefault="00D33727" w:rsidP="00736F7C">
      <w:pPr>
        <w:rPr>
          <w:rFonts w:ascii="Times New Roman" w:hAnsi="Times New Roman" w:cs="Times New Roman"/>
          <w:szCs w:val="21"/>
        </w:rPr>
      </w:pPr>
      <w:del w:id="438" w:author="fujimura" w:date="2019-05-20T13:44:00Z">
        <w:r w:rsidRPr="00A2230A" w:rsidDel="00082FBE">
          <w:rPr>
            <w:rFonts w:ascii="ＭＳ 明朝" w:hAnsi="ＭＳ 明朝" w:cs="ＭＳ 明朝"/>
            <w:szCs w:val="21"/>
          </w:rPr>
          <w:delText>⑮</w:delText>
        </w:r>
      </w:del>
      <w:r w:rsidR="00EA1592" w:rsidRPr="00A2230A">
        <w:rPr>
          <w:rFonts w:ascii="Times New Roman" w:hAnsi="Times New Roman" w:cs="Times New Roman"/>
          <w:szCs w:val="21"/>
        </w:rPr>
        <w:t xml:space="preserve">Later, </w:t>
      </w:r>
      <w:r w:rsidR="004511A6" w:rsidRPr="00A2230A">
        <w:rPr>
          <w:rFonts w:ascii="Times New Roman" w:hAnsi="Times New Roman" w:cs="Times New Roman"/>
          <w:szCs w:val="21"/>
        </w:rPr>
        <w:t xml:space="preserve">the </w:t>
      </w:r>
      <w:r w:rsidR="00EA1592" w:rsidRPr="00A2230A">
        <w:rPr>
          <w:rFonts w:ascii="Times New Roman" w:hAnsi="Times New Roman" w:cs="Times New Roman"/>
          <w:szCs w:val="21"/>
        </w:rPr>
        <w:t xml:space="preserve">DPI World Assembly was held in Sapporo, where I met Mr. Shafiq again, and we talked all night </w:t>
      </w:r>
      <w:r w:rsidR="00EA1592" w:rsidRPr="00A2230A">
        <w:rPr>
          <w:rFonts w:ascii="Times New Roman" w:hAnsi="Times New Roman" w:cs="Times New Roman"/>
          <w:szCs w:val="21"/>
        </w:rPr>
        <w:lastRenderedPageBreak/>
        <w:t xml:space="preserve">long in the same hotel room for about 4 to 5 days. </w:t>
      </w:r>
      <w:r w:rsidR="00E5508C" w:rsidRPr="00A2230A">
        <w:rPr>
          <w:rFonts w:ascii="Times New Roman" w:hAnsi="Times New Roman" w:cs="Times New Roman"/>
          <w:szCs w:val="21"/>
        </w:rPr>
        <w:t>I asked him then if he wanted to start an independent living center, but at that time he was still not sure and said he also wanted to become a university professor. I told him to let go of the idea of becoming a university professor</w:t>
      </w:r>
      <w:ins w:id="439" w:author="あぐみ 稲葉" w:date="2019-04-30T21:04:00Z">
        <w:r w:rsidR="00E431E0">
          <w:rPr>
            <w:rFonts w:ascii="Times New Roman" w:hAnsi="Times New Roman" w:cs="Times New Roman"/>
            <w:szCs w:val="21"/>
          </w:rPr>
          <w:t>,</w:t>
        </w:r>
      </w:ins>
      <w:r w:rsidR="00E5508C" w:rsidRPr="00A2230A">
        <w:rPr>
          <w:rFonts w:ascii="Times New Roman" w:hAnsi="Times New Roman" w:cs="Times New Roman"/>
          <w:szCs w:val="21"/>
        </w:rPr>
        <w:t xml:space="preserve"> because it </w:t>
      </w:r>
      <w:ins w:id="440" w:author="あぐみ 稲葉" w:date="2019-04-30T21:04:00Z">
        <w:r w:rsidR="00E431E0">
          <w:rPr>
            <w:rFonts w:ascii="Times New Roman" w:hAnsi="Times New Roman" w:cs="Times New Roman"/>
            <w:szCs w:val="21"/>
          </w:rPr>
          <w:t>is</w:t>
        </w:r>
      </w:ins>
      <w:del w:id="441" w:author="あぐみ 稲葉" w:date="2019-04-30T21:04:00Z">
        <w:r w:rsidR="00E5508C" w:rsidRPr="00A2230A" w:rsidDel="00E431E0">
          <w:rPr>
            <w:rFonts w:ascii="Times New Roman" w:hAnsi="Times New Roman" w:cs="Times New Roman"/>
            <w:szCs w:val="21"/>
          </w:rPr>
          <w:delText>was</w:delText>
        </w:r>
      </w:del>
      <w:r w:rsidR="00E5508C" w:rsidRPr="00A2230A">
        <w:rPr>
          <w:rFonts w:ascii="Times New Roman" w:hAnsi="Times New Roman" w:cs="Times New Roman"/>
          <w:szCs w:val="21"/>
        </w:rPr>
        <w:t xml:space="preserve"> impossible to run a center as a sideline. But he said he needed to make a living, so I told him that I would provide</w:t>
      </w:r>
      <w:ins w:id="442" w:author="あぐみ 稲葉" w:date="2019-04-30T21:04:00Z">
        <w:r w:rsidR="00E431E0">
          <w:rPr>
            <w:rFonts w:ascii="Times New Roman" w:hAnsi="Times New Roman" w:cs="Times New Roman"/>
            <w:szCs w:val="21"/>
          </w:rPr>
          <w:t xml:space="preserve"> the</w:t>
        </w:r>
      </w:ins>
      <w:r w:rsidR="00E5508C" w:rsidRPr="00A2230A">
        <w:rPr>
          <w:rFonts w:ascii="Times New Roman" w:hAnsi="Times New Roman" w:cs="Times New Roman"/>
          <w:szCs w:val="21"/>
        </w:rPr>
        <w:t xml:space="preserve"> living expenses</w:t>
      </w:r>
      <w:ins w:id="443" w:author="あぐみ 稲葉" w:date="2019-04-30T21:05:00Z">
        <w:r w:rsidR="00E431E0">
          <w:rPr>
            <w:rFonts w:ascii="Times New Roman" w:hAnsi="Times New Roman" w:cs="Times New Roman"/>
            <w:szCs w:val="21"/>
          </w:rPr>
          <w:t xml:space="preserve"> that</w:t>
        </w:r>
      </w:ins>
      <w:r w:rsidR="00E5508C" w:rsidRPr="00A2230A">
        <w:rPr>
          <w:rFonts w:ascii="Times New Roman" w:hAnsi="Times New Roman" w:cs="Times New Roman"/>
          <w:szCs w:val="21"/>
        </w:rPr>
        <w:t xml:space="preserve"> he needed. That</w:t>
      </w:r>
      <w:ins w:id="444" w:author="あぐみ 稲葉" w:date="2019-04-30T21:05:00Z">
        <w:r w:rsidR="00E431E0">
          <w:rPr>
            <w:rFonts w:ascii="Times New Roman" w:hAnsi="Times New Roman" w:cs="Times New Roman"/>
            <w:szCs w:val="21"/>
          </w:rPr>
          <w:t xml:space="preserve"> is</w:t>
        </w:r>
      </w:ins>
      <w:del w:id="445" w:author="あぐみ 稲葉" w:date="2019-04-30T21:05:00Z">
        <w:r w:rsidR="00E5508C" w:rsidRPr="00A2230A" w:rsidDel="00E431E0">
          <w:rPr>
            <w:rFonts w:ascii="Times New Roman" w:hAnsi="Times New Roman" w:cs="Times New Roman"/>
            <w:szCs w:val="21"/>
          </w:rPr>
          <w:delText>’s</w:delText>
        </w:r>
      </w:del>
      <w:r w:rsidR="00E5508C" w:rsidRPr="00A2230A">
        <w:rPr>
          <w:rFonts w:ascii="Times New Roman" w:hAnsi="Times New Roman" w:cs="Times New Roman"/>
          <w:szCs w:val="21"/>
        </w:rPr>
        <w:t xml:space="preserve"> how things started. </w:t>
      </w:r>
      <w:ins w:id="446" w:author="あぐみ 稲葉" w:date="2019-04-30T21:05:00Z">
        <w:r w:rsidR="00E431E0">
          <w:rPr>
            <w:rFonts w:ascii="Times New Roman" w:hAnsi="Times New Roman" w:cs="Times New Roman"/>
            <w:szCs w:val="21"/>
          </w:rPr>
          <w:t>A</w:t>
        </w:r>
      </w:ins>
      <w:del w:id="447" w:author="あぐみ 稲葉" w:date="2019-04-30T21:05:00Z">
        <w:r w:rsidR="00E5508C" w:rsidRPr="00A2230A" w:rsidDel="00E431E0">
          <w:rPr>
            <w:rFonts w:ascii="Times New Roman" w:hAnsi="Times New Roman" w:cs="Times New Roman"/>
            <w:szCs w:val="21"/>
          </w:rPr>
          <w:delText>That was a</w:delText>
        </w:r>
      </w:del>
      <w:r w:rsidR="00E5508C" w:rsidRPr="00A2230A">
        <w:rPr>
          <w:rFonts w:ascii="Times New Roman" w:hAnsi="Times New Roman" w:cs="Times New Roman"/>
          <w:szCs w:val="21"/>
        </w:rPr>
        <w:t>round October 2002</w:t>
      </w:r>
      <w:ins w:id="448" w:author="あぐみ 稲葉" w:date="2019-04-30T21:05:00Z">
        <w:r w:rsidR="00E431E0">
          <w:rPr>
            <w:rFonts w:ascii="Times New Roman" w:hAnsi="Times New Roman" w:cs="Times New Roman"/>
            <w:szCs w:val="21"/>
          </w:rPr>
          <w:t xml:space="preserve"> </w:t>
        </w:r>
      </w:ins>
      <w:del w:id="449" w:author="あぐみ 稲葉" w:date="2019-04-30T21:05:00Z">
        <w:r w:rsidR="00E5508C" w:rsidRPr="00A2230A" w:rsidDel="00E431E0">
          <w:rPr>
            <w:rFonts w:ascii="Times New Roman" w:hAnsi="Times New Roman" w:cs="Times New Roman"/>
            <w:szCs w:val="21"/>
          </w:rPr>
          <w:delText xml:space="preserve">, and </w:delText>
        </w:r>
      </w:del>
      <w:r w:rsidR="00E5508C" w:rsidRPr="00A2230A">
        <w:rPr>
          <w:rFonts w:ascii="Times New Roman" w:hAnsi="Times New Roman" w:cs="Times New Roman"/>
          <w:szCs w:val="21"/>
        </w:rPr>
        <w:t>w</w:t>
      </w:r>
      <w:r w:rsidR="008960E5" w:rsidRPr="00A2230A">
        <w:rPr>
          <w:rFonts w:ascii="Times New Roman" w:hAnsi="Times New Roman" w:cs="Times New Roman"/>
          <w:szCs w:val="21"/>
        </w:rPr>
        <w:t>e decided to hold a</w:t>
      </w:r>
      <w:r w:rsidR="00E5508C" w:rsidRPr="00A2230A">
        <w:rPr>
          <w:rFonts w:ascii="Times New Roman" w:hAnsi="Times New Roman" w:cs="Times New Roman"/>
          <w:szCs w:val="21"/>
        </w:rPr>
        <w:t xml:space="preserve"> seminar in Pakistan in February 2003. We supported him by donating 300,000 yen, which was half of the necessary cost of 600,000 yen and the seminar was organized. </w:t>
      </w:r>
      <w:r w:rsidR="00843CFF" w:rsidRPr="00A2230A">
        <w:rPr>
          <w:rFonts w:ascii="Times New Roman" w:hAnsi="Times New Roman" w:cs="Times New Roman"/>
          <w:szCs w:val="21"/>
        </w:rPr>
        <w:t>T</w:t>
      </w:r>
      <w:r w:rsidR="00E5508C" w:rsidRPr="00A2230A">
        <w:rPr>
          <w:rFonts w:ascii="Times New Roman" w:hAnsi="Times New Roman" w:cs="Times New Roman"/>
          <w:szCs w:val="21"/>
        </w:rPr>
        <w:t>hese three m</w:t>
      </w:r>
      <w:r w:rsidR="00843CFF" w:rsidRPr="00A2230A">
        <w:rPr>
          <w:rFonts w:ascii="Times New Roman" w:hAnsi="Times New Roman" w:cs="Times New Roman"/>
          <w:szCs w:val="21"/>
        </w:rPr>
        <w:t xml:space="preserve">ajor encounters with Mr. Shafiq </w:t>
      </w:r>
      <w:ins w:id="450" w:author="あぐみ 稲葉" w:date="2019-04-30T21:06:00Z">
        <w:r w:rsidR="00E431E0">
          <w:rPr>
            <w:rFonts w:ascii="Times New Roman" w:hAnsi="Times New Roman" w:cs="Times New Roman"/>
            <w:szCs w:val="21"/>
          </w:rPr>
          <w:t>gave</w:t>
        </w:r>
      </w:ins>
      <w:del w:id="451" w:author="あぐみ 稲葉" w:date="2019-04-30T21:06:00Z">
        <w:r w:rsidR="00AD6185" w:rsidRPr="00A2230A" w:rsidDel="00E431E0">
          <w:rPr>
            <w:rFonts w:ascii="Times New Roman" w:hAnsi="Times New Roman" w:cs="Times New Roman"/>
            <w:szCs w:val="21"/>
          </w:rPr>
          <w:delText>brought</w:delText>
        </w:r>
      </w:del>
      <w:r w:rsidR="00AD6185" w:rsidRPr="00A2230A">
        <w:rPr>
          <w:rFonts w:ascii="Times New Roman" w:hAnsi="Times New Roman" w:cs="Times New Roman"/>
          <w:szCs w:val="21"/>
        </w:rPr>
        <w:t xml:space="preserve"> </w:t>
      </w:r>
      <w:r w:rsidR="000F60F8" w:rsidRPr="00A2230A">
        <w:rPr>
          <w:rFonts w:ascii="Times New Roman" w:hAnsi="Times New Roman" w:cs="Times New Roman"/>
          <w:szCs w:val="21"/>
        </w:rPr>
        <w:t>me</w:t>
      </w:r>
      <w:r w:rsidR="006250B5" w:rsidRPr="00A2230A">
        <w:rPr>
          <w:rFonts w:ascii="Times New Roman" w:hAnsi="Times New Roman" w:cs="Times New Roman"/>
          <w:szCs w:val="21"/>
        </w:rPr>
        <w:t xml:space="preserve"> the opportunity to</w:t>
      </w:r>
      <w:r w:rsidR="00E5508C" w:rsidRPr="00A2230A">
        <w:rPr>
          <w:rFonts w:ascii="Times New Roman" w:hAnsi="Times New Roman" w:cs="Times New Roman"/>
          <w:szCs w:val="21"/>
        </w:rPr>
        <w:t xml:space="preserve"> visit Pakistan. </w:t>
      </w:r>
      <w:r w:rsidR="0008286E" w:rsidRPr="00A2230A">
        <w:rPr>
          <w:rFonts w:ascii="Times New Roman" w:hAnsi="Times New Roman" w:cs="Times New Roman"/>
          <w:szCs w:val="21"/>
        </w:rPr>
        <w:t>The Pakistani people often talk with a touch of exaggeration, but</w:t>
      </w:r>
      <w:r w:rsidR="00E5508C" w:rsidRPr="00A2230A">
        <w:rPr>
          <w:rFonts w:ascii="Times New Roman" w:hAnsi="Times New Roman" w:cs="Times New Roman"/>
          <w:szCs w:val="21"/>
        </w:rPr>
        <w:t xml:space="preserve"> </w:t>
      </w:r>
      <w:r w:rsidR="00981489" w:rsidRPr="00A2230A">
        <w:rPr>
          <w:rFonts w:ascii="Times New Roman" w:hAnsi="Times New Roman" w:cs="Times New Roman"/>
          <w:szCs w:val="21"/>
        </w:rPr>
        <w:t>they went so far as to say that</w:t>
      </w:r>
      <w:r w:rsidR="00E5508C" w:rsidRPr="00A2230A">
        <w:rPr>
          <w:rFonts w:ascii="Times New Roman" w:hAnsi="Times New Roman" w:cs="Times New Roman"/>
          <w:szCs w:val="21"/>
        </w:rPr>
        <w:t xml:space="preserve"> </w:t>
      </w:r>
      <w:ins w:id="452" w:author="あぐみ 稲葉" w:date="2019-04-30T21:06:00Z">
        <w:r w:rsidR="00E431E0">
          <w:rPr>
            <w:rFonts w:ascii="Times New Roman" w:hAnsi="Times New Roman" w:cs="Times New Roman"/>
            <w:szCs w:val="21"/>
          </w:rPr>
          <w:t>al</w:t>
        </w:r>
      </w:ins>
      <w:del w:id="453" w:author="あぐみ 稲葉" w:date="2019-04-30T21:06:00Z">
        <w:r w:rsidR="00E5508C" w:rsidRPr="00A2230A" w:rsidDel="00E431E0">
          <w:rPr>
            <w:rFonts w:ascii="Times New Roman" w:hAnsi="Times New Roman" w:cs="Times New Roman"/>
            <w:szCs w:val="21"/>
          </w:rPr>
          <w:delText xml:space="preserve">even </w:delText>
        </w:r>
      </w:del>
      <w:r w:rsidR="00E5508C" w:rsidRPr="00A2230A">
        <w:rPr>
          <w:rFonts w:ascii="Times New Roman" w:hAnsi="Times New Roman" w:cs="Times New Roman"/>
          <w:szCs w:val="21"/>
        </w:rPr>
        <w:t>though a lot of persons with disabilities have gathered for sport</w:t>
      </w:r>
      <w:ins w:id="454" w:author="あぐみ 稲葉" w:date="2019-04-30T21:06:00Z">
        <w:r w:rsidR="00E431E0">
          <w:rPr>
            <w:rFonts w:ascii="Times New Roman" w:hAnsi="Times New Roman" w:cs="Times New Roman"/>
            <w:szCs w:val="21"/>
          </w:rPr>
          <w:t>ing</w:t>
        </w:r>
      </w:ins>
      <w:del w:id="455" w:author="あぐみ 稲葉" w:date="2019-04-30T21:06:00Z">
        <w:r w:rsidR="00E5508C" w:rsidRPr="00A2230A" w:rsidDel="00E431E0">
          <w:rPr>
            <w:rFonts w:ascii="Times New Roman" w:hAnsi="Times New Roman" w:cs="Times New Roman"/>
            <w:szCs w:val="21"/>
          </w:rPr>
          <w:delText>s</w:delText>
        </w:r>
      </w:del>
      <w:r w:rsidR="00E5508C" w:rsidRPr="00A2230A">
        <w:rPr>
          <w:rFonts w:ascii="Times New Roman" w:hAnsi="Times New Roman" w:cs="Times New Roman"/>
          <w:szCs w:val="21"/>
        </w:rPr>
        <w:t xml:space="preserve"> events, it was unprecedented in the history of Pakistan that the seminar w</w:t>
      </w:r>
      <w:r w:rsidR="0066081A" w:rsidRPr="00A2230A">
        <w:rPr>
          <w:rFonts w:ascii="Times New Roman" w:hAnsi="Times New Roman" w:cs="Times New Roman"/>
          <w:szCs w:val="21"/>
        </w:rPr>
        <w:t>ith the theme of human rights and</w:t>
      </w:r>
      <w:r w:rsidR="00E5508C" w:rsidRPr="00A2230A">
        <w:rPr>
          <w:rFonts w:ascii="Times New Roman" w:hAnsi="Times New Roman" w:cs="Times New Roman"/>
          <w:szCs w:val="21"/>
        </w:rPr>
        <w:t xml:space="preserve"> workshops would gather this many people.</w:t>
      </w:r>
      <w:r w:rsidR="002D2092" w:rsidRPr="00A2230A">
        <w:rPr>
          <w:rFonts w:ascii="Times New Roman" w:hAnsi="Times New Roman" w:cs="Times New Roman"/>
          <w:szCs w:val="21"/>
        </w:rPr>
        <w:t xml:space="preserve"> I </w:t>
      </w:r>
      <w:del w:id="456" w:author="あぐみ 稲葉" w:date="2019-04-30T21:07:00Z">
        <w:r w:rsidR="002D2092" w:rsidRPr="00A2230A" w:rsidDel="00E431E0">
          <w:rPr>
            <w:rFonts w:ascii="Times New Roman" w:hAnsi="Times New Roman" w:cs="Times New Roman"/>
            <w:szCs w:val="21"/>
          </w:rPr>
          <w:delText xml:space="preserve">myself </w:delText>
        </w:r>
      </w:del>
      <w:r w:rsidR="002D2092" w:rsidRPr="00A2230A">
        <w:rPr>
          <w:rFonts w:ascii="Times New Roman" w:hAnsi="Times New Roman" w:cs="Times New Roman"/>
          <w:szCs w:val="21"/>
        </w:rPr>
        <w:t>thought it was interesting to work as a missionary and</w:t>
      </w:r>
      <w:ins w:id="457" w:author="あぐみ 稲葉" w:date="2019-04-30T21:07:00Z">
        <w:r w:rsidR="00E431E0">
          <w:rPr>
            <w:rFonts w:ascii="Times New Roman" w:hAnsi="Times New Roman" w:cs="Times New Roman"/>
            <w:szCs w:val="21"/>
          </w:rPr>
          <w:t xml:space="preserve"> to</w:t>
        </w:r>
      </w:ins>
      <w:r w:rsidR="002D2092" w:rsidRPr="00A2230A">
        <w:rPr>
          <w:rFonts w:ascii="Times New Roman" w:hAnsi="Times New Roman" w:cs="Times New Roman"/>
          <w:szCs w:val="21"/>
        </w:rPr>
        <w:t xml:space="preserve"> convey ideas of independence support and self-decision to overseas countries. </w:t>
      </w:r>
      <w:r w:rsidR="00AD6185" w:rsidRPr="00A2230A">
        <w:rPr>
          <w:rFonts w:ascii="Times New Roman" w:hAnsi="Times New Roman" w:cs="Times New Roman"/>
          <w:szCs w:val="21"/>
        </w:rPr>
        <w:t xml:space="preserve">This was the beginning, and it led me to rent an office there and start activities. </w:t>
      </w:r>
    </w:p>
    <w:p w14:paraId="2F5F994A" w14:textId="41866D55" w:rsidR="002D2092" w:rsidRDefault="002D2092" w:rsidP="00736F7C">
      <w:pPr>
        <w:rPr>
          <w:ins w:id="458" w:author="fujimura" w:date="2019-05-20T13:44:00Z"/>
          <w:rFonts w:ascii="Times New Roman" w:hAnsi="Times New Roman" w:cs="Times New Roman"/>
          <w:szCs w:val="21"/>
        </w:rPr>
      </w:pPr>
    </w:p>
    <w:p w14:paraId="5D1D33C3" w14:textId="77777777" w:rsidR="00082FBE" w:rsidRPr="00A2230A" w:rsidRDefault="00082FBE" w:rsidP="00736F7C">
      <w:pPr>
        <w:rPr>
          <w:rFonts w:ascii="Times New Roman" w:hAnsi="Times New Roman" w:cs="Times New Roman"/>
          <w:szCs w:val="21"/>
        </w:rPr>
      </w:pPr>
    </w:p>
    <w:p w14:paraId="01887252" w14:textId="1A302422" w:rsidR="002D2092" w:rsidRPr="00A2230A" w:rsidRDefault="002765B2" w:rsidP="00736F7C">
      <w:pPr>
        <w:rPr>
          <w:rFonts w:ascii="Times New Roman" w:hAnsi="Times New Roman" w:cs="Times New Roman"/>
          <w:szCs w:val="21"/>
        </w:rPr>
      </w:pPr>
      <w:del w:id="459" w:author="fujimura" w:date="2019-05-20T13:44:00Z">
        <w:r w:rsidRPr="00A2230A" w:rsidDel="00082FBE">
          <w:rPr>
            <w:rFonts w:ascii="Times New Roman" w:hAnsi="Times New Roman" w:cs="Times New Roman"/>
            <w:b/>
            <w:szCs w:val="21"/>
          </w:rPr>
          <w:delText xml:space="preserve">Ms. </w:delText>
        </w:r>
      </w:del>
      <w:r w:rsidRPr="00A2230A">
        <w:rPr>
          <w:rFonts w:ascii="Times New Roman" w:hAnsi="Times New Roman" w:cs="Times New Roman"/>
          <w:b/>
          <w:szCs w:val="21"/>
        </w:rPr>
        <w:t>Kuroda</w:t>
      </w:r>
      <w:ins w:id="460" w:author="fujimura" w:date="2019-05-20T13:42:00Z">
        <w:r w:rsidR="00082FBE">
          <w:rPr>
            <w:rFonts w:ascii="ＭＳ 明朝" w:hAnsi="ＭＳ 明朝" w:cs="ＭＳ 明朝"/>
            <w:szCs w:val="21"/>
          </w:rPr>
          <w:t xml:space="preserve">/ </w:t>
        </w:r>
      </w:ins>
      <w:del w:id="461" w:author="fujimura" w:date="2019-05-20T13:42:00Z">
        <w:r w:rsidRPr="00A2230A" w:rsidDel="00082FBE">
          <w:rPr>
            <w:rFonts w:ascii="Times New Roman" w:hAnsi="Times New Roman" w:cs="Times New Roman"/>
            <w:szCs w:val="21"/>
          </w:rPr>
          <w:delText xml:space="preserve">:  </w:delText>
        </w:r>
        <w:r w:rsidRPr="00A2230A" w:rsidDel="00082FBE">
          <w:rPr>
            <w:rFonts w:ascii="ＭＳ 明朝" w:hAnsi="ＭＳ 明朝" w:cs="ＭＳ 明朝"/>
            <w:szCs w:val="21"/>
          </w:rPr>
          <w:delText>⑯</w:delText>
        </w:r>
      </w:del>
      <w:r w:rsidR="00C454D5" w:rsidRPr="00A2230A">
        <w:rPr>
          <w:rFonts w:ascii="Times New Roman" w:hAnsi="Times New Roman" w:cs="Times New Roman"/>
          <w:szCs w:val="21"/>
        </w:rPr>
        <w:t xml:space="preserve">I would like </w:t>
      </w:r>
      <w:r w:rsidR="00F2343E" w:rsidRPr="00A2230A">
        <w:rPr>
          <w:rFonts w:ascii="Times New Roman" w:hAnsi="Times New Roman" w:cs="Times New Roman"/>
          <w:szCs w:val="21"/>
        </w:rPr>
        <w:t xml:space="preserve">to ask </w:t>
      </w:r>
      <w:r w:rsidR="00C454D5" w:rsidRPr="00A2230A">
        <w:rPr>
          <w:rFonts w:ascii="Times New Roman" w:hAnsi="Times New Roman" w:cs="Times New Roman"/>
          <w:szCs w:val="21"/>
        </w:rPr>
        <w:t xml:space="preserve">Mr. Kadota to continue </w:t>
      </w:r>
      <w:r w:rsidR="005D18E2" w:rsidRPr="00A2230A">
        <w:rPr>
          <w:rFonts w:ascii="Times New Roman" w:hAnsi="Times New Roman" w:cs="Times New Roman"/>
          <w:szCs w:val="21"/>
        </w:rPr>
        <w:t>by answering</w:t>
      </w:r>
      <w:r w:rsidR="00157249" w:rsidRPr="00A2230A">
        <w:rPr>
          <w:rFonts w:ascii="Times New Roman" w:hAnsi="Times New Roman" w:cs="Times New Roman"/>
          <w:szCs w:val="21"/>
        </w:rPr>
        <w:t xml:space="preserve"> </w:t>
      </w:r>
      <w:r w:rsidR="00C454D5" w:rsidRPr="00A2230A">
        <w:rPr>
          <w:rFonts w:ascii="Times New Roman" w:hAnsi="Times New Roman" w:cs="Times New Roman"/>
          <w:szCs w:val="21"/>
        </w:rPr>
        <w:t xml:space="preserve">questions. </w:t>
      </w:r>
      <w:r w:rsidR="00F2343E" w:rsidRPr="00A2230A">
        <w:rPr>
          <w:rFonts w:ascii="Times New Roman" w:hAnsi="Times New Roman" w:cs="Times New Roman"/>
          <w:szCs w:val="21"/>
        </w:rPr>
        <w:t xml:space="preserve">I feel that </w:t>
      </w:r>
      <w:r w:rsidR="005D18E2" w:rsidRPr="00A2230A">
        <w:rPr>
          <w:rFonts w:ascii="Times New Roman" w:hAnsi="Times New Roman" w:cs="Times New Roman"/>
          <w:szCs w:val="21"/>
        </w:rPr>
        <w:t xml:space="preserve">the </w:t>
      </w:r>
      <w:r w:rsidR="00F2343E" w:rsidRPr="00A2230A">
        <w:rPr>
          <w:rFonts w:ascii="Times New Roman" w:hAnsi="Times New Roman" w:cs="Times New Roman"/>
          <w:szCs w:val="21"/>
        </w:rPr>
        <w:t xml:space="preserve">Duskin Training program is bringing about social </w:t>
      </w:r>
      <w:r w:rsidR="00973989" w:rsidRPr="00A2230A">
        <w:rPr>
          <w:rFonts w:ascii="Times New Roman" w:hAnsi="Times New Roman" w:cs="Times New Roman"/>
          <w:szCs w:val="21"/>
        </w:rPr>
        <w:t>impact</w:t>
      </w:r>
      <w:ins w:id="462" w:author="あぐみ 稲葉" w:date="2019-04-30T21:07:00Z">
        <w:r w:rsidR="00E431E0">
          <w:rPr>
            <w:rFonts w:ascii="Times New Roman" w:hAnsi="Times New Roman" w:cs="Times New Roman"/>
            <w:szCs w:val="21"/>
          </w:rPr>
          <w:t>s</w:t>
        </w:r>
      </w:ins>
      <w:r w:rsidR="00973989" w:rsidRPr="00A2230A">
        <w:rPr>
          <w:rFonts w:ascii="Times New Roman" w:hAnsi="Times New Roman" w:cs="Times New Roman"/>
          <w:szCs w:val="21"/>
        </w:rPr>
        <w:t>. Please make a comment about that point, and also about</w:t>
      </w:r>
      <w:r w:rsidR="00F2343E" w:rsidRPr="00A2230A">
        <w:rPr>
          <w:rFonts w:ascii="Times New Roman" w:hAnsi="Times New Roman" w:cs="Times New Roman"/>
          <w:szCs w:val="21"/>
        </w:rPr>
        <w:t xml:space="preserve"> the continuation of relationship</w:t>
      </w:r>
      <w:ins w:id="463" w:author="あぐみ 稲葉" w:date="2019-04-30T21:08:00Z">
        <w:r w:rsidR="00E431E0">
          <w:rPr>
            <w:rFonts w:ascii="Times New Roman" w:hAnsi="Times New Roman" w:cs="Times New Roman"/>
            <w:szCs w:val="21"/>
          </w:rPr>
          <w:t>s</w:t>
        </w:r>
      </w:ins>
      <w:r w:rsidR="00F2343E" w:rsidRPr="00A2230A">
        <w:rPr>
          <w:rFonts w:ascii="Times New Roman" w:hAnsi="Times New Roman" w:cs="Times New Roman"/>
          <w:szCs w:val="21"/>
        </w:rPr>
        <w:t xml:space="preserve"> after the training</w:t>
      </w:r>
      <w:r w:rsidR="001E6F3B" w:rsidRPr="00A2230A">
        <w:rPr>
          <w:rFonts w:ascii="Times New Roman" w:hAnsi="Times New Roman" w:cs="Times New Roman"/>
          <w:szCs w:val="21"/>
        </w:rPr>
        <w:t xml:space="preserve"> is finished</w:t>
      </w:r>
      <w:r w:rsidR="00F2343E" w:rsidRPr="00A2230A">
        <w:rPr>
          <w:rFonts w:ascii="Times New Roman" w:hAnsi="Times New Roman" w:cs="Times New Roman"/>
          <w:szCs w:val="21"/>
        </w:rPr>
        <w:t>. You said that you do</w:t>
      </w:r>
      <w:ins w:id="464" w:author="あぐみ 稲葉" w:date="2019-04-30T21:08:00Z">
        <w:r w:rsidR="00E431E0">
          <w:rPr>
            <w:rFonts w:ascii="Times New Roman" w:hAnsi="Times New Roman" w:cs="Times New Roman"/>
            <w:szCs w:val="21"/>
          </w:rPr>
          <w:t xml:space="preserve"> not</w:t>
        </w:r>
      </w:ins>
      <w:del w:id="465" w:author="あぐみ 稲葉" w:date="2019-04-30T21:08:00Z">
        <w:r w:rsidR="00F2343E" w:rsidRPr="00A2230A" w:rsidDel="00E431E0">
          <w:rPr>
            <w:rFonts w:ascii="Times New Roman" w:hAnsi="Times New Roman" w:cs="Times New Roman"/>
            <w:szCs w:val="21"/>
          </w:rPr>
          <w:delText>n’t</w:delText>
        </w:r>
      </w:del>
      <w:r w:rsidR="00F2343E" w:rsidRPr="00A2230A">
        <w:rPr>
          <w:rFonts w:ascii="Times New Roman" w:hAnsi="Times New Roman" w:cs="Times New Roman"/>
          <w:szCs w:val="21"/>
        </w:rPr>
        <w:t xml:space="preserve"> use words such as “follow” or “support,” but </w:t>
      </w:r>
      <w:del w:id="466" w:author="あぐみ 稲葉" w:date="2019-04-30T21:08:00Z">
        <w:r w:rsidR="00F2343E" w:rsidRPr="00A2230A" w:rsidDel="00E431E0">
          <w:rPr>
            <w:rFonts w:ascii="Times New Roman" w:hAnsi="Times New Roman" w:cs="Times New Roman"/>
            <w:szCs w:val="21"/>
          </w:rPr>
          <w:delText xml:space="preserve">that </w:delText>
        </w:r>
      </w:del>
      <w:r w:rsidR="00F2343E" w:rsidRPr="00A2230A">
        <w:rPr>
          <w:rFonts w:ascii="Times New Roman" w:hAnsi="Times New Roman" w:cs="Times New Roman"/>
          <w:szCs w:val="21"/>
        </w:rPr>
        <w:t xml:space="preserve">rather </w:t>
      </w:r>
      <w:ins w:id="467" w:author="あぐみ 稲葉" w:date="2019-04-30T21:08:00Z">
        <w:r w:rsidR="00E431E0">
          <w:rPr>
            <w:rFonts w:ascii="Times New Roman" w:hAnsi="Times New Roman" w:cs="Times New Roman"/>
            <w:szCs w:val="21"/>
          </w:rPr>
          <w:t xml:space="preserve">that </w:t>
        </w:r>
      </w:ins>
      <w:r w:rsidR="00F2343E" w:rsidRPr="00A2230A">
        <w:rPr>
          <w:rFonts w:ascii="Times New Roman" w:hAnsi="Times New Roman" w:cs="Times New Roman"/>
          <w:szCs w:val="21"/>
        </w:rPr>
        <w:t xml:space="preserve">you </w:t>
      </w:r>
      <w:r w:rsidR="00D619D4" w:rsidRPr="00A2230A">
        <w:rPr>
          <w:rFonts w:ascii="Times New Roman" w:hAnsi="Times New Roman" w:cs="Times New Roman"/>
          <w:szCs w:val="21"/>
        </w:rPr>
        <w:t>develop</w:t>
      </w:r>
      <w:r w:rsidR="00F2343E" w:rsidRPr="00A2230A">
        <w:rPr>
          <w:rFonts w:ascii="Times New Roman" w:hAnsi="Times New Roman" w:cs="Times New Roman"/>
          <w:szCs w:val="21"/>
        </w:rPr>
        <w:t xml:space="preserve"> </w:t>
      </w:r>
      <w:r w:rsidR="00B22B36" w:rsidRPr="00A2230A">
        <w:rPr>
          <w:rFonts w:ascii="Times New Roman" w:hAnsi="Times New Roman" w:cs="Times New Roman"/>
          <w:szCs w:val="21"/>
        </w:rPr>
        <w:t xml:space="preserve">a </w:t>
      </w:r>
      <w:r w:rsidR="00F2343E" w:rsidRPr="00A2230A">
        <w:rPr>
          <w:rFonts w:ascii="Times New Roman" w:hAnsi="Times New Roman" w:cs="Times New Roman"/>
          <w:szCs w:val="21"/>
        </w:rPr>
        <w:t>friend</w:t>
      </w:r>
      <w:ins w:id="468" w:author="あぐみ 稲葉" w:date="2019-04-30T21:08:00Z">
        <w:r w:rsidR="00E431E0">
          <w:rPr>
            <w:rFonts w:ascii="Times New Roman" w:hAnsi="Times New Roman" w:cs="Times New Roman"/>
            <w:szCs w:val="21"/>
          </w:rPr>
          <w:t>ly</w:t>
        </w:r>
      </w:ins>
      <w:del w:id="469" w:author="あぐみ 稲葉" w:date="2019-04-30T21:08:00Z">
        <w:r w:rsidR="00CD4AC7" w:rsidRPr="00A2230A" w:rsidDel="00E431E0">
          <w:rPr>
            <w:rFonts w:ascii="Times New Roman" w:hAnsi="Times New Roman" w:cs="Times New Roman"/>
            <w:szCs w:val="21"/>
          </w:rPr>
          <w:delText>-like</w:delText>
        </w:r>
      </w:del>
      <w:r w:rsidR="00CD4AC7" w:rsidRPr="00A2230A">
        <w:rPr>
          <w:rFonts w:ascii="Times New Roman" w:hAnsi="Times New Roman" w:cs="Times New Roman"/>
          <w:szCs w:val="21"/>
        </w:rPr>
        <w:t xml:space="preserve"> relationship</w:t>
      </w:r>
      <w:r w:rsidR="00B22B36" w:rsidRPr="00A2230A">
        <w:rPr>
          <w:rFonts w:ascii="Times New Roman" w:hAnsi="Times New Roman" w:cs="Times New Roman"/>
          <w:szCs w:val="21"/>
        </w:rPr>
        <w:t xml:space="preserve"> with </w:t>
      </w:r>
      <w:ins w:id="470" w:author="あぐみ 稲葉" w:date="2019-04-30T21:08:00Z">
        <w:r w:rsidR="00E431E0">
          <w:rPr>
            <w:rFonts w:ascii="Times New Roman" w:hAnsi="Times New Roman" w:cs="Times New Roman"/>
            <w:szCs w:val="21"/>
          </w:rPr>
          <w:t>others</w:t>
        </w:r>
      </w:ins>
      <w:del w:id="471" w:author="あぐみ 稲葉" w:date="2019-04-30T21:08:00Z">
        <w:r w:rsidR="00B22B36" w:rsidRPr="00A2230A" w:rsidDel="00E431E0">
          <w:rPr>
            <w:rFonts w:ascii="Times New Roman" w:hAnsi="Times New Roman" w:cs="Times New Roman"/>
            <w:szCs w:val="21"/>
          </w:rPr>
          <w:delText>them</w:delText>
        </w:r>
      </w:del>
      <w:r w:rsidR="00F2343E" w:rsidRPr="00A2230A">
        <w:rPr>
          <w:rFonts w:ascii="Times New Roman" w:hAnsi="Times New Roman" w:cs="Times New Roman"/>
          <w:szCs w:val="21"/>
        </w:rPr>
        <w:t>.</w:t>
      </w:r>
    </w:p>
    <w:p w14:paraId="6A965D5F" w14:textId="4457B088" w:rsidR="00C454D5" w:rsidRDefault="00C454D5" w:rsidP="00736F7C">
      <w:pPr>
        <w:rPr>
          <w:ins w:id="472" w:author="fujimura" w:date="2019-05-20T13:44:00Z"/>
          <w:rFonts w:ascii="Times New Roman" w:hAnsi="Times New Roman" w:cs="Times New Roman"/>
          <w:szCs w:val="21"/>
        </w:rPr>
      </w:pPr>
    </w:p>
    <w:p w14:paraId="731C3270" w14:textId="77777777" w:rsidR="00082FBE" w:rsidRPr="00A2230A" w:rsidRDefault="00082FBE" w:rsidP="00736F7C">
      <w:pPr>
        <w:rPr>
          <w:rFonts w:ascii="Times New Roman" w:hAnsi="Times New Roman" w:cs="Times New Roman"/>
          <w:szCs w:val="21"/>
        </w:rPr>
      </w:pPr>
    </w:p>
    <w:p w14:paraId="2588FE73" w14:textId="001F4209" w:rsidR="00C454D5" w:rsidRPr="00A2230A" w:rsidRDefault="00C454D5" w:rsidP="00736F7C">
      <w:pPr>
        <w:rPr>
          <w:rFonts w:ascii="Times New Roman" w:hAnsi="Times New Roman" w:cs="Times New Roman"/>
          <w:szCs w:val="21"/>
        </w:rPr>
      </w:pPr>
      <w:del w:id="473" w:author="fujimura" w:date="2019-05-20T16:22:00Z">
        <w:r w:rsidRPr="00A2230A" w:rsidDel="000A6201">
          <w:rPr>
            <w:rFonts w:ascii="Times New Roman" w:hAnsi="Times New Roman" w:cs="Times New Roman"/>
            <w:b/>
            <w:szCs w:val="21"/>
          </w:rPr>
          <w:delText xml:space="preserve">Mr. </w:delText>
        </w:r>
      </w:del>
      <w:r w:rsidRPr="00A2230A">
        <w:rPr>
          <w:rFonts w:ascii="Times New Roman" w:hAnsi="Times New Roman" w:cs="Times New Roman"/>
          <w:b/>
          <w:szCs w:val="21"/>
        </w:rPr>
        <w:t>Kadota</w:t>
      </w:r>
      <w:ins w:id="474" w:author="fujimura" w:date="2019-05-20T13:42:00Z">
        <w:r w:rsidR="00082FBE">
          <w:rPr>
            <w:rFonts w:ascii="ＭＳ 明朝" w:hAnsi="ＭＳ 明朝" w:cs="ＭＳ 明朝"/>
            <w:szCs w:val="21"/>
          </w:rPr>
          <w:t xml:space="preserve">/ </w:t>
        </w:r>
      </w:ins>
      <w:del w:id="475" w:author="fujimura" w:date="2019-05-20T13:42:00Z">
        <w:r w:rsidRPr="00A2230A" w:rsidDel="00082FBE">
          <w:rPr>
            <w:rFonts w:ascii="Times New Roman" w:hAnsi="Times New Roman" w:cs="Times New Roman"/>
            <w:szCs w:val="21"/>
          </w:rPr>
          <w:delText xml:space="preserve">:  </w:delText>
        </w:r>
        <w:r w:rsidRPr="00A2230A" w:rsidDel="00082FBE">
          <w:rPr>
            <w:rFonts w:ascii="ＭＳ 明朝" w:hAnsi="ＭＳ 明朝" w:cs="ＭＳ 明朝"/>
            <w:szCs w:val="21"/>
          </w:rPr>
          <w:delText>⑰</w:delText>
        </w:r>
      </w:del>
      <w:r w:rsidR="00962970" w:rsidRPr="00A2230A">
        <w:rPr>
          <w:rFonts w:ascii="Times New Roman" w:hAnsi="Times New Roman" w:cs="Times New Roman"/>
          <w:szCs w:val="21"/>
        </w:rPr>
        <w:t>I think</w:t>
      </w:r>
      <w:ins w:id="476" w:author="あぐみ 稲葉" w:date="2019-04-30T21:09:00Z">
        <w:r w:rsidR="00E431E0">
          <w:rPr>
            <w:rFonts w:ascii="Times New Roman" w:hAnsi="Times New Roman" w:cs="Times New Roman"/>
            <w:szCs w:val="21"/>
          </w:rPr>
          <w:t xml:space="preserve"> that</w:t>
        </w:r>
      </w:ins>
      <w:r w:rsidR="00962970" w:rsidRPr="00A2230A">
        <w:rPr>
          <w:rFonts w:ascii="Times New Roman" w:hAnsi="Times New Roman" w:cs="Times New Roman"/>
          <w:szCs w:val="21"/>
        </w:rPr>
        <w:t xml:space="preserve"> the Duskin Ainowa Foundation </w:t>
      </w:r>
      <w:r w:rsidR="00436541" w:rsidRPr="00A2230A">
        <w:rPr>
          <w:rFonts w:ascii="Times New Roman" w:hAnsi="Times New Roman" w:cs="Times New Roman"/>
          <w:szCs w:val="21"/>
        </w:rPr>
        <w:t>is conducting a wonderful program</w:t>
      </w:r>
      <w:r w:rsidR="00962970" w:rsidRPr="00A2230A">
        <w:rPr>
          <w:rFonts w:ascii="Times New Roman" w:hAnsi="Times New Roman" w:cs="Times New Roman"/>
          <w:szCs w:val="21"/>
        </w:rPr>
        <w:t xml:space="preserve">, and we enjoy being a part of </w:t>
      </w:r>
      <w:r w:rsidR="00436541" w:rsidRPr="00A2230A">
        <w:rPr>
          <w:rFonts w:ascii="Times New Roman" w:hAnsi="Times New Roman" w:cs="Times New Roman"/>
          <w:szCs w:val="21"/>
        </w:rPr>
        <w:t>it</w:t>
      </w:r>
      <w:r w:rsidR="00962970" w:rsidRPr="00A2230A">
        <w:rPr>
          <w:rFonts w:ascii="Times New Roman" w:hAnsi="Times New Roman" w:cs="Times New Roman"/>
          <w:szCs w:val="21"/>
        </w:rPr>
        <w:t xml:space="preserve">. </w:t>
      </w:r>
      <w:r w:rsidR="00BF713E" w:rsidRPr="00A2230A">
        <w:rPr>
          <w:rFonts w:ascii="Times New Roman" w:hAnsi="Times New Roman" w:cs="Times New Roman"/>
          <w:szCs w:val="21"/>
        </w:rPr>
        <w:t>I</w:t>
      </w:r>
      <w:ins w:id="477" w:author="あぐみ 稲葉" w:date="2019-04-30T21:09:00Z">
        <w:r w:rsidR="00E431E0">
          <w:rPr>
            <w:rFonts w:ascii="Times New Roman" w:hAnsi="Times New Roman" w:cs="Times New Roman"/>
            <w:szCs w:val="21"/>
          </w:rPr>
          <w:t xml:space="preserve"> am</w:t>
        </w:r>
      </w:ins>
      <w:del w:id="478" w:author="あぐみ 稲葉" w:date="2019-04-30T21:09:00Z">
        <w:r w:rsidR="00BF713E" w:rsidRPr="00A2230A" w:rsidDel="00E431E0">
          <w:rPr>
            <w:rFonts w:ascii="Times New Roman" w:hAnsi="Times New Roman" w:cs="Times New Roman"/>
            <w:szCs w:val="21"/>
          </w:rPr>
          <w:delText>’m</w:delText>
        </w:r>
      </w:del>
      <w:r w:rsidR="00BF713E" w:rsidRPr="00A2230A">
        <w:rPr>
          <w:rFonts w:ascii="Times New Roman" w:hAnsi="Times New Roman" w:cs="Times New Roman"/>
          <w:szCs w:val="21"/>
        </w:rPr>
        <w:t xml:space="preserve"> afraid</w:t>
      </w:r>
      <w:r w:rsidR="005D18E2" w:rsidRPr="00A2230A">
        <w:rPr>
          <w:rFonts w:ascii="Times New Roman" w:hAnsi="Times New Roman" w:cs="Times New Roman"/>
          <w:szCs w:val="21"/>
        </w:rPr>
        <w:t>, however,</w:t>
      </w:r>
      <w:ins w:id="479" w:author="あぐみ 稲葉" w:date="2019-04-30T21:09:00Z">
        <w:r w:rsidR="00E431E0">
          <w:rPr>
            <w:rFonts w:ascii="Times New Roman" w:hAnsi="Times New Roman" w:cs="Times New Roman"/>
            <w:szCs w:val="21"/>
          </w:rPr>
          <w:t xml:space="preserve"> that</w:t>
        </w:r>
      </w:ins>
      <w:r w:rsidR="00BF713E" w:rsidRPr="00A2230A">
        <w:rPr>
          <w:rFonts w:ascii="Times New Roman" w:hAnsi="Times New Roman" w:cs="Times New Roman"/>
          <w:szCs w:val="21"/>
        </w:rPr>
        <w:t xml:space="preserve"> </w:t>
      </w:r>
      <w:r w:rsidR="00C857E4" w:rsidRPr="00A2230A">
        <w:rPr>
          <w:rFonts w:ascii="Times New Roman" w:hAnsi="Times New Roman" w:cs="Times New Roman"/>
          <w:szCs w:val="21"/>
        </w:rPr>
        <w:t xml:space="preserve">the </w:t>
      </w:r>
      <w:r w:rsidR="00BF713E" w:rsidRPr="00A2230A">
        <w:rPr>
          <w:rFonts w:ascii="Times New Roman" w:hAnsi="Times New Roman" w:cs="Times New Roman"/>
          <w:szCs w:val="21"/>
        </w:rPr>
        <w:t xml:space="preserve">Duskin program is weak about “follow-up,” and so we are involved in the program </w:t>
      </w:r>
      <w:del w:id="480" w:author="あぐみ 稲葉" w:date="2019-04-30T21:09:00Z">
        <w:r w:rsidR="00BF713E" w:rsidRPr="00A2230A" w:rsidDel="00FD1D86">
          <w:rPr>
            <w:rFonts w:ascii="Times New Roman" w:hAnsi="Times New Roman" w:cs="Times New Roman"/>
            <w:szCs w:val="21"/>
          </w:rPr>
          <w:delText xml:space="preserve">thinking </w:delText>
        </w:r>
      </w:del>
      <w:r w:rsidR="00BF713E" w:rsidRPr="00A2230A">
        <w:rPr>
          <w:rFonts w:ascii="Times New Roman" w:hAnsi="Times New Roman" w:cs="Times New Roman"/>
          <w:szCs w:val="21"/>
        </w:rPr>
        <w:t xml:space="preserve">this way: </w:t>
      </w:r>
      <w:ins w:id="481" w:author="あぐみ 稲葉" w:date="2019-04-30T21:09:00Z">
        <w:r w:rsidR="00FD1D86">
          <w:rPr>
            <w:rFonts w:ascii="Times New Roman" w:hAnsi="Times New Roman" w:cs="Times New Roman"/>
            <w:szCs w:val="21"/>
          </w:rPr>
          <w:t>W</w:t>
        </w:r>
      </w:ins>
      <w:del w:id="482" w:author="あぐみ 稲葉" w:date="2019-04-30T21:09:00Z">
        <w:r w:rsidR="00BF713E" w:rsidRPr="00A2230A" w:rsidDel="00FD1D86">
          <w:rPr>
            <w:rFonts w:ascii="Times New Roman" w:hAnsi="Times New Roman" w:cs="Times New Roman"/>
            <w:szCs w:val="21"/>
          </w:rPr>
          <w:delText>w</w:delText>
        </w:r>
      </w:del>
      <w:r w:rsidR="00BF713E" w:rsidRPr="00A2230A">
        <w:rPr>
          <w:rFonts w:ascii="Times New Roman" w:hAnsi="Times New Roman" w:cs="Times New Roman"/>
          <w:szCs w:val="21"/>
        </w:rPr>
        <w:t>hen</w:t>
      </w:r>
      <w:r w:rsidR="00E61087" w:rsidRPr="00A2230A">
        <w:rPr>
          <w:rFonts w:ascii="Times New Roman" w:hAnsi="Times New Roman" w:cs="Times New Roman"/>
          <w:szCs w:val="21"/>
        </w:rPr>
        <w:t xml:space="preserve"> they decide to establish an independent living </w:t>
      </w:r>
      <w:r w:rsidR="00BF713E" w:rsidRPr="00A2230A">
        <w:rPr>
          <w:rFonts w:ascii="Times New Roman" w:hAnsi="Times New Roman" w:cs="Times New Roman"/>
          <w:szCs w:val="21"/>
        </w:rPr>
        <w:t>center after</w:t>
      </w:r>
      <w:del w:id="483" w:author="fujimura" w:date="2019-05-20T16:23:00Z">
        <w:r w:rsidR="00BF713E" w:rsidRPr="00A2230A" w:rsidDel="000A6201">
          <w:rPr>
            <w:rFonts w:ascii="Times New Roman" w:hAnsi="Times New Roman" w:cs="Times New Roman"/>
            <w:szCs w:val="21"/>
          </w:rPr>
          <w:delText xml:space="preserve"> </w:delText>
        </w:r>
      </w:del>
      <w:del w:id="484" w:author="あぐみ 稲葉" w:date="2019-04-30T21:10:00Z">
        <w:r w:rsidR="00BF713E" w:rsidRPr="00A2230A" w:rsidDel="00FD1D86">
          <w:rPr>
            <w:rFonts w:ascii="Times New Roman" w:hAnsi="Times New Roman" w:cs="Times New Roman"/>
            <w:szCs w:val="21"/>
          </w:rPr>
          <w:delText>the</w:delText>
        </w:r>
      </w:del>
      <w:r w:rsidR="00BF713E" w:rsidRPr="00A2230A">
        <w:rPr>
          <w:rFonts w:ascii="Times New Roman" w:hAnsi="Times New Roman" w:cs="Times New Roman"/>
          <w:szCs w:val="21"/>
        </w:rPr>
        <w:t xml:space="preserve"> training, that</w:t>
      </w:r>
      <w:ins w:id="485" w:author="あぐみ 稲葉" w:date="2019-04-30T21:10:00Z">
        <w:r w:rsidR="00FD1D86">
          <w:rPr>
            <w:rFonts w:ascii="Times New Roman" w:hAnsi="Times New Roman" w:cs="Times New Roman"/>
            <w:szCs w:val="21"/>
          </w:rPr>
          <w:t xml:space="preserve"> is</w:t>
        </w:r>
      </w:ins>
      <w:del w:id="486" w:author="あぐみ 稲葉" w:date="2019-04-30T21:10:00Z">
        <w:r w:rsidR="00BF713E" w:rsidRPr="00A2230A" w:rsidDel="00FD1D86">
          <w:rPr>
            <w:rFonts w:ascii="Times New Roman" w:hAnsi="Times New Roman" w:cs="Times New Roman"/>
            <w:szCs w:val="21"/>
          </w:rPr>
          <w:delText>’s</w:delText>
        </w:r>
      </w:del>
      <w:r w:rsidR="00BF713E" w:rsidRPr="00A2230A">
        <w:rPr>
          <w:rFonts w:ascii="Times New Roman" w:hAnsi="Times New Roman" w:cs="Times New Roman"/>
          <w:szCs w:val="21"/>
        </w:rPr>
        <w:t xml:space="preserve"> whe</w:t>
      </w:r>
      <w:ins w:id="487" w:author="あぐみ 稲葉" w:date="2019-04-30T21:10:00Z">
        <w:r w:rsidR="00FD1D86">
          <w:rPr>
            <w:rFonts w:ascii="Times New Roman" w:hAnsi="Times New Roman" w:cs="Times New Roman"/>
            <w:szCs w:val="21"/>
          </w:rPr>
          <w:t>n</w:t>
        </w:r>
      </w:ins>
      <w:del w:id="488" w:author="あぐみ 稲葉" w:date="2019-04-30T21:10:00Z">
        <w:r w:rsidR="00BF713E" w:rsidRPr="00A2230A" w:rsidDel="00FD1D86">
          <w:rPr>
            <w:rFonts w:ascii="Times New Roman" w:hAnsi="Times New Roman" w:cs="Times New Roman"/>
            <w:szCs w:val="21"/>
          </w:rPr>
          <w:delText>re</w:delText>
        </w:r>
      </w:del>
      <w:r w:rsidR="00BF713E" w:rsidRPr="00A2230A">
        <w:rPr>
          <w:rFonts w:ascii="Times New Roman" w:hAnsi="Times New Roman" w:cs="Times New Roman"/>
          <w:szCs w:val="21"/>
        </w:rPr>
        <w:t xml:space="preserve"> we come in. </w:t>
      </w:r>
      <w:ins w:id="489" w:author="あぐみ 稲葉" w:date="2019-04-30T21:10:00Z">
        <w:r w:rsidR="00FD1D86">
          <w:rPr>
            <w:rFonts w:ascii="Times New Roman" w:hAnsi="Times New Roman" w:cs="Times New Roman"/>
            <w:szCs w:val="21"/>
          </w:rPr>
          <w:t xml:space="preserve">The </w:t>
        </w:r>
      </w:ins>
      <w:r w:rsidR="00E61087" w:rsidRPr="00A2230A">
        <w:rPr>
          <w:rFonts w:ascii="Times New Roman" w:hAnsi="Times New Roman" w:cs="Times New Roman"/>
          <w:szCs w:val="21"/>
        </w:rPr>
        <w:t xml:space="preserve">Mainstream Association accepts Duskin program trainees every year. They come from various countries including Korea, Nepal, Cambodia, and Mongolia. Mr. Samith and Ms. Lin who </w:t>
      </w:r>
      <w:ins w:id="490" w:author="あぐみ 稲葉" w:date="2019-04-30T21:10:00Z">
        <w:r w:rsidR="00FD1D86">
          <w:rPr>
            <w:rFonts w:ascii="Times New Roman" w:hAnsi="Times New Roman" w:cs="Times New Roman"/>
            <w:szCs w:val="21"/>
          </w:rPr>
          <w:t>gave</w:t>
        </w:r>
      </w:ins>
      <w:del w:id="491" w:author="あぐみ 稲葉" w:date="2019-04-30T21:10:00Z">
        <w:r w:rsidR="00E61087" w:rsidRPr="00A2230A" w:rsidDel="00FD1D86">
          <w:rPr>
            <w:rFonts w:ascii="Times New Roman" w:hAnsi="Times New Roman" w:cs="Times New Roman"/>
            <w:szCs w:val="21"/>
          </w:rPr>
          <w:delText>did</w:delText>
        </w:r>
      </w:del>
      <w:r w:rsidR="00E61087" w:rsidRPr="00A2230A">
        <w:rPr>
          <w:rFonts w:ascii="Times New Roman" w:hAnsi="Times New Roman" w:cs="Times New Roman"/>
          <w:szCs w:val="21"/>
        </w:rPr>
        <w:t xml:space="preserve"> their presentation</w:t>
      </w:r>
      <w:ins w:id="492" w:author="あぐみ 稲葉" w:date="2019-04-30T21:10:00Z">
        <w:r w:rsidR="00FD1D86">
          <w:rPr>
            <w:rFonts w:ascii="Times New Roman" w:hAnsi="Times New Roman" w:cs="Times New Roman"/>
            <w:szCs w:val="21"/>
          </w:rPr>
          <w:t>s</w:t>
        </w:r>
      </w:ins>
      <w:r w:rsidR="00E61087" w:rsidRPr="00A2230A">
        <w:rPr>
          <w:rFonts w:ascii="Times New Roman" w:hAnsi="Times New Roman" w:cs="Times New Roman"/>
          <w:szCs w:val="21"/>
        </w:rPr>
        <w:t xml:space="preserve"> here yesterday are also graduates. They are</w:t>
      </w:r>
      <w:r w:rsidR="00436541" w:rsidRPr="00A2230A">
        <w:rPr>
          <w:rFonts w:ascii="Times New Roman" w:hAnsi="Times New Roman" w:cs="Times New Roman"/>
          <w:szCs w:val="21"/>
        </w:rPr>
        <w:t xml:space="preserve"> working together in collaboration</w:t>
      </w:r>
      <w:r w:rsidR="00E61087" w:rsidRPr="00A2230A">
        <w:rPr>
          <w:rFonts w:ascii="Times New Roman" w:hAnsi="Times New Roman" w:cs="Times New Roman"/>
          <w:szCs w:val="21"/>
        </w:rPr>
        <w:t xml:space="preserve"> with various countries through</w:t>
      </w:r>
      <w:ins w:id="493" w:author="あぐみ 稲葉" w:date="2019-04-30T21:11:00Z">
        <w:r w:rsidR="00FD1D86">
          <w:rPr>
            <w:rFonts w:ascii="Times New Roman" w:hAnsi="Times New Roman" w:cs="Times New Roman"/>
            <w:szCs w:val="21"/>
          </w:rPr>
          <w:t xml:space="preserve"> the</w:t>
        </w:r>
      </w:ins>
      <w:r w:rsidR="00E61087" w:rsidRPr="00A2230A">
        <w:rPr>
          <w:rFonts w:ascii="Times New Roman" w:hAnsi="Times New Roman" w:cs="Times New Roman"/>
          <w:szCs w:val="21"/>
        </w:rPr>
        <w:t xml:space="preserve"> Mainstream Association.</w:t>
      </w:r>
    </w:p>
    <w:p w14:paraId="5C48B9FE" w14:textId="77777777" w:rsidR="00082FBE" w:rsidRDefault="00082FBE" w:rsidP="00736F7C">
      <w:pPr>
        <w:rPr>
          <w:ins w:id="494" w:author="fujimura" w:date="2019-05-20T13:44:00Z"/>
          <w:rFonts w:ascii="ＭＳ 明朝" w:hAnsi="ＭＳ 明朝" w:cs="ＭＳ 明朝"/>
          <w:szCs w:val="21"/>
        </w:rPr>
      </w:pPr>
    </w:p>
    <w:p w14:paraId="1396472A" w14:textId="75116D8D" w:rsidR="00E61087" w:rsidRPr="00A2230A" w:rsidRDefault="00E61087" w:rsidP="00736F7C">
      <w:pPr>
        <w:rPr>
          <w:rFonts w:ascii="Times New Roman" w:hAnsi="Times New Roman" w:cs="Times New Roman"/>
          <w:szCs w:val="21"/>
        </w:rPr>
      </w:pPr>
      <w:del w:id="495" w:author="fujimura" w:date="2019-05-20T13:44:00Z">
        <w:r w:rsidRPr="00A2230A" w:rsidDel="00082FBE">
          <w:rPr>
            <w:rFonts w:ascii="ＭＳ 明朝" w:hAnsi="ＭＳ 明朝" w:cs="ＭＳ 明朝"/>
            <w:szCs w:val="21"/>
          </w:rPr>
          <w:delText>⑱</w:delText>
        </w:r>
      </w:del>
      <w:r w:rsidR="00890895" w:rsidRPr="00A2230A">
        <w:rPr>
          <w:rFonts w:ascii="Times New Roman" w:hAnsi="Times New Roman" w:cs="Times New Roman"/>
          <w:szCs w:val="21"/>
        </w:rPr>
        <w:t>We are not, however, teachers forever. We are overtaken very quickly. Members from Asian countries are very smart</w:t>
      </w:r>
      <w:ins w:id="496" w:author="あぐみ 稲葉" w:date="2019-04-30T21:11:00Z">
        <w:r w:rsidR="00FD1D86">
          <w:rPr>
            <w:rFonts w:ascii="Times New Roman" w:hAnsi="Times New Roman" w:cs="Times New Roman"/>
            <w:szCs w:val="21"/>
          </w:rPr>
          <w:t>,</w:t>
        </w:r>
      </w:ins>
      <w:r w:rsidR="00890895" w:rsidRPr="00A2230A">
        <w:rPr>
          <w:rFonts w:ascii="Times New Roman" w:hAnsi="Times New Roman" w:cs="Times New Roman"/>
          <w:szCs w:val="21"/>
        </w:rPr>
        <w:t xml:space="preserve"> </w:t>
      </w:r>
      <w:ins w:id="497" w:author="あぐみ 稲葉" w:date="2019-04-30T21:11:00Z">
        <w:r w:rsidR="00FD1D86">
          <w:rPr>
            <w:rFonts w:ascii="Times New Roman" w:hAnsi="Times New Roman" w:cs="Times New Roman"/>
            <w:szCs w:val="21"/>
          </w:rPr>
          <w:t>so</w:t>
        </w:r>
      </w:ins>
      <w:del w:id="498" w:author="あぐみ 稲葉" w:date="2019-04-30T21:11:00Z">
        <w:r w:rsidR="00890895" w:rsidRPr="00A2230A" w:rsidDel="00FD1D86">
          <w:rPr>
            <w:rFonts w:ascii="Times New Roman" w:hAnsi="Times New Roman" w:cs="Times New Roman"/>
            <w:szCs w:val="21"/>
          </w:rPr>
          <w:delText>and</w:delText>
        </w:r>
      </w:del>
      <w:r w:rsidR="00890895" w:rsidRPr="00A2230A">
        <w:rPr>
          <w:rFonts w:ascii="Times New Roman" w:hAnsi="Times New Roman" w:cs="Times New Roman"/>
          <w:szCs w:val="21"/>
        </w:rPr>
        <w:t xml:space="preserve"> there is</w:t>
      </w:r>
      <w:del w:id="499" w:author="あぐみ 稲葉" w:date="2019-04-30T21:11:00Z">
        <w:r w:rsidR="00890895" w:rsidRPr="00A2230A" w:rsidDel="00FD1D86">
          <w:rPr>
            <w:rFonts w:ascii="Times New Roman" w:hAnsi="Times New Roman" w:cs="Times New Roman"/>
            <w:szCs w:val="21"/>
          </w:rPr>
          <w:delText xml:space="preserve"> so</w:delText>
        </w:r>
      </w:del>
      <w:r w:rsidR="00890895" w:rsidRPr="00A2230A">
        <w:rPr>
          <w:rFonts w:ascii="Times New Roman" w:hAnsi="Times New Roman" w:cs="Times New Roman"/>
          <w:szCs w:val="21"/>
        </w:rPr>
        <w:t xml:space="preserve"> much more for us to learn from them. </w:t>
      </w:r>
      <w:r w:rsidR="005F4518" w:rsidRPr="00A2230A">
        <w:rPr>
          <w:rFonts w:ascii="Times New Roman" w:hAnsi="Times New Roman" w:cs="Times New Roman"/>
          <w:szCs w:val="21"/>
        </w:rPr>
        <w:t>When the DPI World Assembly was held in Seoul, Korea</w:t>
      </w:r>
      <w:ins w:id="500" w:author="あぐみ 稲葉" w:date="2019-04-30T21:11:00Z">
        <w:r w:rsidR="00FD1D86">
          <w:rPr>
            <w:rFonts w:ascii="Times New Roman" w:hAnsi="Times New Roman" w:cs="Times New Roman"/>
            <w:szCs w:val="21"/>
          </w:rPr>
          <w:t>,</w:t>
        </w:r>
      </w:ins>
      <w:r w:rsidR="005F4518" w:rsidRPr="00A2230A">
        <w:rPr>
          <w:rFonts w:ascii="Times New Roman" w:hAnsi="Times New Roman" w:cs="Times New Roman"/>
          <w:szCs w:val="21"/>
        </w:rPr>
        <w:t xml:space="preserve"> in 2007, those who had received training through the Duskin program were invited to the Assembly. </w:t>
      </w:r>
      <w:r w:rsidR="0008286E" w:rsidRPr="00A2230A">
        <w:rPr>
          <w:rFonts w:ascii="Times New Roman" w:hAnsi="Times New Roman" w:cs="Times New Roman"/>
          <w:szCs w:val="21"/>
        </w:rPr>
        <w:t>There, they talked about creating</w:t>
      </w:r>
      <w:r w:rsidR="005F4518" w:rsidRPr="00A2230A">
        <w:rPr>
          <w:rFonts w:ascii="Times New Roman" w:hAnsi="Times New Roman" w:cs="Times New Roman"/>
          <w:szCs w:val="21"/>
        </w:rPr>
        <w:t xml:space="preserve"> a network of Asia’s IL centers born from Duskin. I wish I could say “born from Mainstream Association,” but actually it was Mr. Shafiq’s initiative. </w:t>
      </w:r>
      <w:ins w:id="501" w:author="あぐみ 稲葉" w:date="2019-04-30T21:12:00Z">
        <w:r w:rsidR="00FD1D86">
          <w:rPr>
            <w:rFonts w:ascii="Times New Roman" w:hAnsi="Times New Roman" w:cs="Times New Roman"/>
            <w:szCs w:val="21"/>
          </w:rPr>
          <w:t>T</w:t>
        </w:r>
      </w:ins>
      <w:del w:id="502" w:author="あぐみ 稲葉" w:date="2019-04-30T21:12:00Z">
        <w:r w:rsidR="005F4518" w:rsidRPr="00A2230A" w:rsidDel="00FD1D86">
          <w:rPr>
            <w:rFonts w:ascii="Times New Roman" w:hAnsi="Times New Roman" w:cs="Times New Roman"/>
            <w:szCs w:val="21"/>
          </w:rPr>
          <w:delText>Currently t</w:delText>
        </w:r>
      </w:del>
      <w:r w:rsidR="005F4518" w:rsidRPr="00A2230A">
        <w:rPr>
          <w:rFonts w:ascii="Times New Roman" w:hAnsi="Times New Roman" w:cs="Times New Roman"/>
          <w:szCs w:val="21"/>
        </w:rPr>
        <w:t>his network</w:t>
      </w:r>
      <w:ins w:id="503" w:author="あぐみ 稲葉" w:date="2019-04-30T21:12:00Z">
        <w:r w:rsidR="00FD1D86">
          <w:rPr>
            <w:rFonts w:ascii="Times New Roman" w:hAnsi="Times New Roman" w:cs="Times New Roman"/>
            <w:szCs w:val="21"/>
          </w:rPr>
          <w:t xml:space="preserve"> currently</w:t>
        </w:r>
      </w:ins>
      <w:r w:rsidR="005F4518" w:rsidRPr="00A2230A">
        <w:rPr>
          <w:rFonts w:ascii="Times New Roman" w:hAnsi="Times New Roman" w:cs="Times New Roman"/>
          <w:szCs w:val="21"/>
        </w:rPr>
        <w:t xml:space="preserve"> is active under the name of “Kokorozashi Network</w:t>
      </w:r>
      <w:ins w:id="504" w:author="fujimura" w:date="2019-05-20T16:28:00Z">
        <w:r w:rsidR="000A6201">
          <w:rPr>
            <w:rFonts w:ascii="Times New Roman" w:hAnsi="Times New Roman" w:cs="Times New Roman"/>
            <w:szCs w:val="21"/>
          </w:rPr>
          <w:t>”</w:t>
        </w:r>
      </w:ins>
      <w:ins w:id="505" w:author="fujimura" w:date="2019-05-20T16:26:00Z">
        <w:r w:rsidR="000A6201">
          <w:rPr>
            <w:rFonts w:ascii="Times New Roman" w:hAnsi="Times New Roman" w:cs="Times New Roman"/>
            <w:szCs w:val="21"/>
          </w:rPr>
          <w:t>, which means will or intention in Japanese</w:t>
        </w:r>
      </w:ins>
      <w:del w:id="506" w:author="fujimura" w:date="2019-05-20T16:25:00Z">
        <w:r w:rsidR="005F4518" w:rsidRPr="00A2230A" w:rsidDel="000A6201">
          <w:rPr>
            <w:rFonts w:ascii="Times New Roman" w:hAnsi="Times New Roman" w:cs="Times New Roman"/>
            <w:szCs w:val="21"/>
          </w:rPr>
          <w:delText>.</w:delText>
        </w:r>
      </w:del>
      <w:del w:id="507" w:author="fujimura" w:date="2019-05-20T16:28:00Z">
        <w:r w:rsidR="005F4518" w:rsidRPr="00A2230A" w:rsidDel="000A6201">
          <w:rPr>
            <w:rFonts w:ascii="Times New Roman" w:hAnsi="Times New Roman" w:cs="Times New Roman"/>
            <w:szCs w:val="21"/>
          </w:rPr>
          <w:delText>”</w:delText>
        </w:r>
      </w:del>
      <w:ins w:id="508" w:author="fujimura" w:date="2019-05-20T16:25:00Z">
        <w:r w:rsidR="000A6201">
          <w:rPr>
            <w:rFonts w:ascii="Times New Roman" w:hAnsi="Times New Roman" w:cs="Times New Roman"/>
            <w:szCs w:val="21"/>
          </w:rPr>
          <w:t>.</w:t>
        </w:r>
      </w:ins>
      <w:r w:rsidR="005F4518" w:rsidRPr="00A2230A">
        <w:rPr>
          <w:rFonts w:ascii="Times New Roman" w:hAnsi="Times New Roman" w:cs="Times New Roman"/>
          <w:szCs w:val="21"/>
        </w:rPr>
        <w:t xml:space="preserve"> In one of their activities, for example, they went to Cambodia and organized a seminar and an event called “TRY” to promote independence. As they became active in various countries, the network became more developed. The word “network” may sound exaggerat</w:t>
      </w:r>
      <w:ins w:id="509" w:author="あぐみ 稲葉" w:date="2019-04-30T21:13:00Z">
        <w:r w:rsidR="00FD1D86">
          <w:rPr>
            <w:rFonts w:ascii="Times New Roman" w:hAnsi="Times New Roman" w:cs="Times New Roman"/>
            <w:szCs w:val="21"/>
          </w:rPr>
          <w:t>ed</w:t>
        </w:r>
      </w:ins>
      <w:del w:id="510" w:author="あぐみ 稲葉" w:date="2019-04-30T21:13:00Z">
        <w:r w:rsidR="005F4518" w:rsidRPr="00A2230A" w:rsidDel="00FD1D86">
          <w:rPr>
            <w:rFonts w:ascii="Times New Roman" w:hAnsi="Times New Roman" w:cs="Times New Roman"/>
            <w:szCs w:val="21"/>
          </w:rPr>
          <w:delText>ing</w:delText>
        </w:r>
      </w:del>
      <w:r w:rsidR="005F4518" w:rsidRPr="00A2230A">
        <w:rPr>
          <w:rFonts w:ascii="Times New Roman" w:hAnsi="Times New Roman" w:cs="Times New Roman"/>
          <w:szCs w:val="21"/>
        </w:rPr>
        <w:t xml:space="preserve">, but </w:t>
      </w:r>
      <w:r w:rsidR="00AA0AC4" w:rsidRPr="00A2230A">
        <w:rPr>
          <w:rFonts w:ascii="Times New Roman" w:hAnsi="Times New Roman" w:cs="Times New Roman"/>
          <w:szCs w:val="21"/>
        </w:rPr>
        <w:t>come to think of it, it is</w:t>
      </w:r>
      <w:r w:rsidR="005F4518" w:rsidRPr="00A2230A">
        <w:rPr>
          <w:rFonts w:ascii="Times New Roman" w:hAnsi="Times New Roman" w:cs="Times New Roman"/>
          <w:szCs w:val="21"/>
        </w:rPr>
        <w:t xml:space="preserve"> simply a gathering like a circle of friends </w:t>
      </w:r>
      <w:ins w:id="511" w:author="あぐみ 稲葉" w:date="2019-04-30T21:14:00Z">
        <w:r w:rsidR="00FD1D86">
          <w:rPr>
            <w:rFonts w:ascii="Times New Roman" w:hAnsi="Times New Roman" w:cs="Times New Roman"/>
            <w:szCs w:val="21"/>
          </w:rPr>
          <w:t>that</w:t>
        </w:r>
      </w:ins>
      <w:del w:id="512" w:author="あぐみ 稲葉" w:date="2019-04-30T21:13:00Z">
        <w:r w:rsidR="005F4518" w:rsidRPr="00A2230A" w:rsidDel="00FD1D86">
          <w:rPr>
            <w:rFonts w:ascii="Times New Roman" w:hAnsi="Times New Roman" w:cs="Times New Roman"/>
            <w:szCs w:val="21"/>
          </w:rPr>
          <w:delText>or for</w:delText>
        </w:r>
      </w:del>
      <w:r w:rsidR="005F4518" w:rsidRPr="00A2230A">
        <w:rPr>
          <w:rFonts w:ascii="Times New Roman" w:hAnsi="Times New Roman" w:cs="Times New Roman"/>
          <w:szCs w:val="21"/>
        </w:rPr>
        <w:t xml:space="preserve"> support</w:t>
      </w:r>
      <w:del w:id="513" w:author="あぐみ 稲葉" w:date="2019-04-30T21:14:00Z">
        <w:r w:rsidR="005F4518" w:rsidRPr="00A2230A" w:rsidDel="00FD1D86">
          <w:rPr>
            <w:rFonts w:ascii="Times New Roman" w:hAnsi="Times New Roman" w:cs="Times New Roman"/>
            <w:szCs w:val="21"/>
          </w:rPr>
          <w:delText>ing</w:delText>
        </w:r>
      </w:del>
      <w:r w:rsidR="005F4518" w:rsidRPr="00A2230A">
        <w:rPr>
          <w:rFonts w:ascii="Times New Roman" w:hAnsi="Times New Roman" w:cs="Times New Roman"/>
          <w:szCs w:val="21"/>
        </w:rPr>
        <w:t xml:space="preserve"> each other</w:t>
      </w:r>
      <w:ins w:id="514" w:author="あぐみ 稲葉" w:date="2019-04-30T21:14:00Z">
        <w:r w:rsidR="00FD1D86">
          <w:rPr>
            <w:rFonts w:ascii="Times New Roman" w:hAnsi="Times New Roman" w:cs="Times New Roman"/>
            <w:szCs w:val="21"/>
          </w:rPr>
          <w:t>.</w:t>
        </w:r>
      </w:ins>
      <w:del w:id="515" w:author="あぐみ 稲葉" w:date="2019-04-30T21:14:00Z">
        <w:r w:rsidR="005F4518" w:rsidRPr="00A2230A" w:rsidDel="00FD1D86">
          <w:rPr>
            <w:rFonts w:ascii="Times New Roman" w:hAnsi="Times New Roman" w:cs="Times New Roman"/>
            <w:szCs w:val="21"/>
          </w:rPr>
          <w:delText xml:space="preserve"> as good friends.</w:delText>
        </w:r>
      </w:del>
      <w:r w:rsidR="005F4518" w:rsidRPr="00A2230A">
        <w:rPr>
          <w:rFonts w:ascii="Times New Roman" w:hAnsi="Times New Roman" w:cs="Times New Roman"/>
          <w:szCs w:val="21"/>
        </w:rPr>
        <w:t xml:space="preserve"> It’s a casual </w:t>
      </w:r>
      <w:r w:rsidR="00AA0AC4" w:rsidRPr="00A2230A">
        <w:rPr>
          <w:rFonts w:ascii="Times New Roman" w:hAnsi="Times New Roman" w:cs="Times New Roman"/>
          <w:szCs w:val="21"/>
        </w:rPr>
        <w:t>network</w:t>
      </w:r>
      <w:r w:rsidR="005F4518" w:rsidRPr="00A2230A">
        <w:rPr>
          <w:rFonts w:ascii="Times New Roman" w:hAnsi="Times New Roman" w:cs="Times New Roman"/>
          <w:szCs w:val="21"/>
        </w:rPr>
        <w:t xml:space="preserve">, something like a big family. </w:t>
      </w:r>
    </w:p>
    <w:p w14:paraId="0734D161" w14:textId="6D141F09" w:rsidR="00B57537" w:rsidRDefault="00B57537" w:rsidP="00736F7C">
      <w:pPr>
        <w:rPr>
          <w:ins w:id="516" w:author="fujimura" w:date="2019-05-20T13:44:00Z"/>
          <w:rFonts w:ascii="Times New Roman" w:hAnsi="Times New Roman" w:cs="Times New Roman"/>
          <w:szCs w:val="21"/>
        </w:rPr>
      </w:pPr>
    </w:p>
    <w:p w14:paraId="37F78D56" w14:textId="38A4BE52" w:rsidR="00082FBE" w:rsidDel="000A6201" w:rsidRDefault="00082FBE" w:rsidP="00736F7C">
      <w:pPr>
        <w:rPr>
          <w:del w:id="517" w:author="fujimura" w:date="2019-05-20T16:29:00Z"/>
          <w:rFonts w:ascii="Times New Roman" w:hAnsi="Times New Roman" w:cs="Times New Roman"/>
          <w:b/>
          <w:szCs w:val="21"/>
        </w:rPr>
      </w:pPr>
    </w:p>
    <w:p w14:paraId="2326329F" w14:textId="77777777" w:rsidR="000A6201" w:rsidRPr="00A2230A" w:rsidRDefault="000A6201" w:rsidP="00736F7C">
      <w:pPr>
        <w:rPr>
          <w:ins w:id="518" w:author="fujimura" w:date="2019-05-20T16:29:00Z"/>
          <w:rFonts w:ascii="Times New Roman" w:hAnsi="Times New Roman" w:cs="Times New Roman"/>
          <w:szCs w:val="21"/>
        </w:rPr>
      </w:pPr>
    </w:p>
    <w:p w14:paraId="105135C8" w14:textId="12AF9A84" w:rsidR="00B57537" w:rsidRPr="00A2230A" w:rsidRDefault="00B57537" w:rsidP="00736F7C">
      <w:pPr>
        <w:rPr>
          <w:rFonts w:ascii="Times New Roman" w:hAnsi="Times New Roman" w:cs="Times New Roman"/>
          <w:szCs w:val="21"/>
        </w:rPr>
      </w:pPr>
      <w:del w:id="519" w:author="fujimura" w:date="2019-05-20T16:29:00Z">
        <w:r w:rsidRPr="00A2230A" w:rsidDel="000A6201">
          <w:rPr>
            <w:rFonts w:ascii="Times New Roman" w:hAnsi="Times New Roman" w:cs="Times New Roman"/>
            <w:b/>
            <w:szCs w:val="21"/>
          </w:rPr>
          <w:delText xml:space="preserve">Ms. </w:delText>
        </w:r>
      </w:del>
      <w:r w:rsidRPr="00A2230A">
        <w:rPr>
          <w:rFonts w:ascii="Times New Roman" w:hAnsi="Times New Roman" w:cs="Times New Roman"/>
          <w:b/>
          <w:szCs w:val="21"/>
        </w:rPr>
        <w:t>Kuroda</w:t>
      </w:r>
      <w:ins w:id="520" w:author="fujimura" w:date="2019-05-20T13:42:00Z">
        <w:r w:rsidR="00082FBE">
          <w:rPr>
            <w:rFonts w:ascii="ＭＳ 明朝" w:hAnsi="ＭＳ 明朝" w:cs="ＭＳ 明朝"/>
            <w:szCs w:val="21"/>
          </w:rPr>
          <w:t xml:space="preserve">/ </w:t>
        </w:r>
      </w:ins>
      <w:del w:id="521" w:author="fujimura" w:date="2019-05-20T13:42:00Z">
        <w:r w:rsidRPr="00A2230A" w:rsidDel="00082FBE">
          <w:rPr>
            <w:rFonts w:ascii="Times New Roman" w:hAnsi="Times New Roman" w:cs="Times New Roman"/>
            <w:szCs w:val="21"/>
          </w:rPr>
          <w:delText xml:space="preserve">:  </w:delText>
        </w:r>
        <w:r w:rsidRPr="00A2230A" w:rsidDel="00082FBE">
          <w:rPr>
            <w:rFonts w:ascii="ＭＳ 明朝" w:hAnsi="ＭＳ 明朝" w:cs="ＭＳ 明朝"/>
            <w:szCs w:val="21"/>
          </w:rPr>
          <w:delText>⑲</w:delText>
        </w:r>
      </w:del>
      <w:r w:rsidR="00EB71A6" w:rsidRPr="00A2230A">
        <w:rPr>
          <w:rFonts w:ascii="Times New Roman" w:hAnsi="Times New Roman" w:cs="Times New Roman"/>
          <w:szCs w:val="21"/>
        </w:rPr>
        <w:t xml:space="preserve">This is indeed wonderful, </w:t>
      </w:r>
      <w:del w:id="522" w:author="あぐみ 稲葉" w:date="2019-04-30T21:14:00Z">
        <w:r w:rsidR="00EB71A6" w:rsidRPr="00A2230A" w:rsidDel="00FD1D86">
          <w:rPr>
            <w:rFonts w:ascii="Times New Roman" w:hAnsi="Times New Roman" w:cs="Times New Roman"/>
            <w:szCs w:val="21"/>
          </w:rPr>
          <w:delText xml:space="preserve">a </w:delText>
        </w:r>
      </w:del>
      <w:r w:rsidR="00EB71A6" w:rsidRPr="00A2230A">
        <w:rPr>
          <w:rFonts w:ascii="Times New Roman" w:hAnsi="Times New Roman" w:cs="Times New Roman"/>
          <w:szCs w:val="21"/>
        </w:rPr>
        <w:t xml:space="preserve">miracle-like case, but was this possible because it was Mainstream and Milestone, or is this kind of network possible for other organizations as well, or does another already exist, and what are the issues? I would like Ms. Nagata to </w:t>
      </w:r>
      <w:del w:id="523" w:author="あぐみ 稲葉" w:date="2019-04-30T21:14:00Z">
        <w:r w:rsidR="00EB71A6" w:rsidRPr="00A2230A" w:rsidDel="00FD1D86">
          <w:rPr>
            <w:rFonts w:ascii="Times New Roman" w:hAnsi="Times New Roman" w:cs="Times New Roman"/>
            <w:szCs w:val="21"/>
          </w:rPr>
          <w:delText xml:space="preserve">give us a </w:delText>
        </w:r>
      </w:del>
      <w:r w:rsidR="00EB71A6" w:rsidRPr="00A2230A">
        <w:rPr>
          <w:rFonts w:ascii="Times New Roman" w:hAnsi="Times New Roman" w:cs="Times New Roman"/>
          <w:szCs w:val="21"/>
        </w:rPr>
        <w:t>comment on these points</w:t>
      </w:r>
      <w:ins w:id="524" w:author="あぐみ 稲葉" w:date="2019-04-30T21:15:00Z">
        <w:r w:rsidR="00FD1D86">
          <w:rPr>
            <w:rFonts w:ascii="Times New Roman" w:hAnsi="Times New Roman" w:cs="Times New Roman"/>
            <w:szCs w:val="21"/>
          </w:rPr>
          <w:t>,</w:t>
        </w:r>
      </w:ins>
      <w:r w:rsidR="00EB71A6" w:rsidRPr="00A2230A">
        <w:rPr>
          <w:rFonts w:ascii="Times New Roman" w:hAnsi="Times New Roman" w:cs="Times New Roman"/>
          <w:szCs w:val="21"/>
        </w:rPr>
        <w:t xml:space="preserve"> referring to generali</w:t>
      </w:r>
      <w:ins w:id="525" w:author="あぐみ 稲葉" w:date="2019-04-30T21:15:00Z">
        <w:r w:rsidR="00FD1D86">
          <w:rPr>
            <w:rFonts w:ascii="Times New Roman" w:hAnsi="Times New Roman" w:cs="Times New Roman"/>
            <w:szCs w:val="21"/>
          </w:rPr>
          <w:t>zations</w:t>
        </w:r>
      </w:ins>
      <w:del w:id="526" w:author="あぐみ 稲葉" w:date="2019-04-30T21:15:00Z">
        <w:r w:rsidR="00EB71A6" w:rsidRPr="00A2230A" w:rsidDel="00FD1D86">
          <w:rPr>
            <w:rFonts w:ascii="Times New Roman" w:hAnsi="Times New Roman" w:cs="Times New Roman"/>
            <w:szCs w:val="21"/>
          </w:rPr>
          <w:delText>ties</w:delText>
        </w:r>
      </w:del>
      <w:r w:rsidR="00EB71A6" w:rsidRPr="00A2230A">
        <w:rPr>
          <w:rFonts w:ascii="Times New Roman" w:hAnsi="Times New Roman" w:cs="Times New Roman"/>
          <w:szCs w:val="21"/>
        </w:rPr>
        <w:t>.</w:t>
      </w:r>
    </w:p>
    <w:p w14:paraId="1688EE55" w14:textId="77777777" w:rsidR="00BD41F4" w:rsidRPr="00A2230A" w:rsidRDefault="00BD41F4" w:rsidP="00736F7C">
      <w:pPr>
        <w:rPr>
          <w:rFonts w:ascii="Times New Roman" w:hAnsi="Times New Roman" w:cs="Times New Roman"/>
          <w:szCs w:val="21"/>
        </w:rPr>
      </w:pPr>
    </w:p>
    <w:p w14:paraId="2D7E0ED6" w14:textId="615BA24B" w:rsidR="00082FBE" w:rsidRDefault="00BD41F4" w:rsidP="00736F7C">
      <w:pPr>
        <w:rPr>
          <w:ins w:id="527" w:author="fujimura" w:date="2019-05-20T13:45:00Z"/>
          <w:rFonts w:ascii="Times New Roman" w:hAnsi="Times New Roman" w:cs="Times New Roman"/>
          <w:szCs w:val="21"/>
        </w:rPr>
      </w:pPr>
      <w:del w:id="528" w:author="fujimura" w:date="2019-05-20T13:45:00Z">
        <w:r w:rsidRPr="00A2230A" w:rsidDel="00082FBE">
          <w:rPr>
            <w:rFonts w:ascii="Times New Roman" w:hAnsi="Times New Roman" w:cs="Times New Roman"/>
            <w:b/>
            <w:szCs w:val="21"/>
          </w:rPr>
          <w:delText xml:space="preserve">Ms. </w:delText>
        </w:r>
      </w:del>
      <w:r w:rsidRPr="00A2230A">
        <w:rPr>
          <w:rFonts w:ascii="Times New Roman" w:hAnsi="Times New Roman" w:cs="Times New Roman"/>
          <w:b/>
          <w:szCs w:val="21"/>
        </w:rPr>
        <w:t>Nagata</w:t>
      </w:r>
      <w:ins w:id="529" w:author="fujimura" w:date="2019-05-20T13:41:00Z">
        <w:r w:rsidR="007722EE">
          <w:rPr>
            <w:rFonts w:ascii="ＭＳ 明朝" w:hAnsi="ＭＳ 明朝" w:cs="ＭＳ 明朝"/>
            <w:szCs w:val="21"/>
          </w:rPr>
          <w:t xml:space="preserve">/ </w:t>
        </w:r>
      </w:ins>
      <w:del w:id="530" w:author="fujimura" w:date="2019-05-20T13:41:00Z">
        <w:r w:rsidRPr="00A2230A" w:rsidDel="00082FBE">
          <w:rPr>
            <w:rFonts w:ascii="Times New Roman" w:hAnsi="Times New Roman" w:cs="Times New Roman"/>
            <w:szCs w:val="21"/>
          </w:rPr>
          <w:delText xml:space="preserve">:  </w:delText>
        </w:r>
        <w:r w:rsidRPr="00A2230A" w:rsidDel="00082FBE">
          <w:rPr>
            <w:rFonts w:ascii="ＭＳ 明朝" w:hAnsi="ＭＳ 明朝" w:cs="ＭＳ 明朝"/>
            <w:szCs w:val="21"/>
          </w:rPr>
          <w:delText>⑳</w:delText>
        </w:r>
      </w:del>
      <w:r w:rsidR="00231DA0" w:rsidRPr="00A2230A">
        <w:rPr>
          <w:rFonts w:ascii="Times New Roman" w:hAnsi="Times New Roman" w:cs="Times New Roman"/>
          <w:szCs w:val="21"/>
        </w:rPr>
        <w:t>A</w:t>
      </w:r>
      <w:r w:rsidR="00EB71A6" w:rsidRPr="00A2230A">
        <w:rPr>
          <w:rFonts w:ascii="Times New Roman" w:hAnsi="Times New Roman" w:cs="Times New Roman"/>
          <w:szCs w:val="21"/>
        </w:rPr>
        <w:t>bout the</w:t>
      </w:r>
      <w:r w:rsidR="00231DA0" w:rsidRPr="00A2230A">
        <w:rPr>
          <w:rFonts w:ascii="Times New Roman" w:hAnsi="Times New Roman" w:cs="Times New Roman"/>
          <w:szCs w:val="21"/>
        </w:rPr>
        <w:t xml:space="preserve"> question of </w:t>
      </w:r>
      <w:r w:rsidR="00920833" w:rsidRPr="00A2230A">
        <w:rPr>
          <w:rFonts w:ascii="Times New Roman" w:hAnsi="Times New Roman" w:cs="Times New Roman"/>
          <w:szCs w:val="21"/>
        </w:rPr>
        <w:t>if any organization can do the same</w:t>
      </w:r>
      <w:ins w:id="531" w:author="fujimura" w:date="2019-05-20T13:12:00Z">
        <w:r w:rsidR="005D78B1">
          <w:rPr>
            <w:rFonts w:ascii="Times New Roman" w:hAnsi="Times New Roman" w:cs="Times New Roman"/>
            <w:szCs w:val="21"/>
          </w:rPr>
          <w:t xml:space="preserve"> and bring the same effect,</w:t>
        </w:r>
      </w:ins>
      <w:del w:id="532" w:author="fujimura" w:date="2019-05-20T13:11:00Z">
        <w:r w:rsidR="00920833" w:rsidRPr="00A2230A" w:rsidDel="005D78B1">
          <w:rPr>
            <w:rFonts w:ascii="Times New Roman" w:hAnsi="Times New Roman" w:cs="Times New Roman"/>
            <w:szCs w:val="21"/>
          </w:rPr>
          <w:delText>.</w:delText>
        </w:r>
      </w:del>
      <w:r w:rsidR="00920833" w:rsidRPr="00A2230A">
        <w:rPr>
          <w:rFonts w:ascii="Times New Roman" w:hAnsi="Times New Roman" w:cs="Times New Roman"/>
          <w:szCs w:val="21"/>
        </w:rPr>
        <w:t xml:space="preserve"> </w:t>
      </w:r>
      <w:del w:id="533" w:author="fujimura" w:date="2019-05-20T13:12:00Z">
        <w:r w:rsidR="00231DA0" w:rsidRPr="00A2230A" w:rsidDel="005D78B1">
          <w:rPr>
            <w:rFonts w:ascii="Times New Roman" w:hAnsi="Times New Roman" w:cs="Times New Roman"/>
            <w:szCs w:val="21"/>
          </w:rPr>
          <w:delText>W</w:delText>
        </w:r>
      </w:del>
      <w:ins w:id="534" w:author="fujimura" w:date="2019-05-20T13:12:00Z">
        <w:r w:rsidR="005D78B1">
          <w:rPr>
            <w:rFonts w:ascii="Times New Roman" w:hAnsi="Times New Roman" w:cs="Times New Roman"/>
            <w:szCs w:val="21"/>
          </w:rPr>
          <w:t>w</w:t>
        </w:r>
      </w:ins>
      <w:r w:rsidR="00231DA0" w:rsidRPr="00A2230A">
        <w:rPr>
          <w:rFonts w:ascii="Times New Roman" w:hAnsi="Times New Roman" w:cs="Times New Roman"/>
          <w:szCs w:val="21"/>
        </w:rPr>
        <w:t>ell</w:t>
      </w:r>
      <w:del w:id="535" w:author="fujimura" w:date="2019-05-20T13:12:00Z">
        <w:r w:rsidR="00231DA0" w:rsidRPr="00A2230A" w:rsidDel="005D78B1">
          <w:rPr>
            <w:rFonts w:ascii="Times New Roman" w:hAnsi="Times New Roman" w:cs="Times New Roman"/>
            <w:szCs w:val="21"/>
          </w:rPr>
          <w:delText>,</w:delText>
        </w:r>
      </w:del>
      <w:r w:rsidR="00231DA0" w:rsidRPr="00A2230A">
        <w:rPr>
          <w:rFonts w:ascii="Times New Roman" w:hAnsi="Times New Roman" w:cs="Times New Roman"/>
          <w:szCs w:val="21"/>
        </w:rPr>
        <w:t xml:space="preserve"> I think the probability is fifty-fifty. What is needed for the creation of </w:t>
      </w:r>
      <w:ins w:id="536" w:author="fujimura" w:date="2019-05-20T13:13:00Z">
        <w:r w:rsidR="005D78B1">
          <w:rPr>
            <w:rFonts w:ascii="Times New Roman" w:hAnsi="Times New Roman" w:cs="Times New Roman"/>
            <w:szCs w:val="21"/>
          </w:rPr>
          <w:t xml:space="preserve">an effective and meaningful </w:t>
        </w:r>
      </w:ins>
      <w:del w:id="537" w:author="fujimura" w:date="2019-05-20T13:13:00Z">
        <w:r w:rsidR="00231DA0" w:rsidRPr="00A2230A" w:rsidDel="005D78B1">
          <w:rPr>
            <w:rFonts w:ascii="Times New Roman" w:hAnsi="Times New Roman" w:cs="Times New Roman"/>
            <w:szCs w:val="21"/>
          </w:rPr>
          <w:delText xml:space="preserve">a </w:delText>
        </w:r>
      </w:del>
      <w:r w:rsidR="00231DA0" w:rsidRPr="00A2230A">
        <w:rPr>
          <w:rFonts w:ascii="Times New Roman" w:hAnsi="Times New Roman" w:cs="Times New Roman"/>
          <w:szCs w:val="21"/>
        </w:rPr>
        <w:t xml:space="preserve">network? The two gentlemen </w:t>
      </w:r>
      <w:del w:id="538" w:author="fujimura" w:date="2019-05-20T13:14:00Z">
        <w:r w:rsidR="00231DA0" w:rsidRPr="00A2230A" w:rsidDel="005D78B1">
          <w:rPr>
            <w:rFonts w:ascii="Times New Roman" w:hAnsi="Times New Roman" w:cs="Times New Roman"/>
            <w:szCs w:val="21"/>
          </w:rPr>
          <w:delText>spoke</w:delText>
        </w:r>
      </w:del>
      <w:ins w:id="539" w:author="fujimura" w:date="2019-05-20T13:14:00Z">
        <w:r w:rsidR="005D78B1">
          <w:rPr>
            <w:rFonts w:ascii="Times New Roman" w:hAnsi="Times New Roman" w:cs="Times New Roman"/>
            <w:szCs w:val="21"/>
          </w:rPr>
          <w:t>covered</w:t>
        </w:r>
      </w:ins>
      <w:r w:rsidR="00231DA0" w:rsidRPr="00A2230A">
        <w:rPr>
          <w:rFonts w:ascii="Times New Roman" w:hAnsi="Times New Roman" w:cs="Times New Roman"/>
          <w:szCs w:val="21"/>
        </w:rPr>
        <w:t xml:space="preserve"> very interesting</w:t>
      </w:r>
      <w:ins w:id="540" w:author="fujimura" w:date="2019-05-20T13:14:00Z">
        <w:r w:rsidR="005D78B1">
          <w:rPr>
            <w:rFonts w:ascii="Times New Roman" w:hAnsi="Times New Roman" w:cs="Times New Roman"/>
            <w:szCs w:val="21"/>
          </w:rPr>
          <w:t xml:space="preserve"> stories,</w:t>
        </w:r>
      </w:ins>
      <w:del w:id="541" w:author="fujimura" w:date="2019-05-20T13:14:00Z">
        <w:r w:rsidR="00231DA0" w:rsidRPr="00A2230A" w:rsidDel="005D78B1">
          <w:rPr>
            <w:rFonts w:ascii="Times New Roman" w:hAnsi="Times New Roman" w:cs="Times New Roman"/>
            <w:szCs w:val="21"/>
          </w:rPr>
          <w:delText>ly,</w:delText>
        </w:r>
      </w:del>
      <w:r w:rsidR="00231DA0" w:rsidRPr="00A2230A">
        <w:rPr>
          <w:rFonts w:ascii="Times New Roman" w:hAnsi="Times New Roman" w:cs="Times New Roman"/>
          <w:szCs w:val="21"/>
        </w:rPr>
        <w:t xml:space="preserve"> but I listened to them very carefully to grasp what lies behind their stories. </w:t>
      </w:r>
      <w:ins w:id="542" w:author="fujimura" w:date="2019-05-20T13:24:00Z">
        <w:r w:rsidR="00535A9E">
          <w:rPr>
            <w:rFonts w:ascii="Times New Roman" w:hAnsi="Times New Roman" w:cs="Times New Roman"/>
            <w:szCs w:val="21"/>
          </w:rPr>
          <w:t>The f</w:t>
        </w:r>
      </w:ins>
      <w:ins w:id="543" w:author="あぐみ 稲葉" w:date="2019-04-30T21:17:00Z">
        <w:del w:id="544" w:author="fujimura" w:date="2019-05-20T13:24:00Z">
          <w:r w:rsidR="00FD1D86" w:rsidDel="00535A9E">
            <w:rPr>
              <w:rFonts w:ascii="Times New Roman" w:hAnsi="Times New Roman" w:cs="Times New Roman"/>
              <w:szCs w:val="21"/>
            </w:rPr>
            <w:delText>F</w:delText>
          </w:r>
        </w:del>
      </w:ins>
      <w:del w:id="545" w:author="あぐみ 稲葉" w:date="2019-04-30T21:17:00Z">
        <w:r w:rsidR="004B3679" w:rsidRPr="00A2230A" w:rsidDel="00FD1D86">
          <w:rPr>
            <w:rFonts w:ascii="Times New Roman" w:hAnsi="Times New Roman" w:cs="Times New Roman"/>
            <w:szCs w:val="21"/>
          </w:rPr>
          <w:delText>The f</w:delText>
        </w:r>
      </w:del>
      <w:r w:rsidR="004B3679" w:rsidRPr="00A2230A">
        <w:rPr>
          <w:rFonts w:ascii="Times New Roman" w:hAnsi="Times New Roman" w:cs="Times New Roman"/>
          <w:szCs w:val="21"/>
        </w:rPr>
        <w:t>irst</w:t>
      </w:r>
      <w:ins w:id="546" w:author="fujimura" w:date="2019-05-20T13:24:00Z">
        <w:r w:rsidR="00535A9E">
          <w:rPr>
            <w:rFonts w:ascii="Times New Roman" w:hAnsi="Times New Roman" w:cs="Times New Roman"/>
            <w:szCs w:val="21"/>
          </w:rPr>
          <w:t xml:space="preserve"> asset</w:t>
        </w:r>
      </w:ins>
      <w:r w:rsidR="004B3679" w:rsidRPr="00A2230A">
        <w:rPr>
          <w:rFonts w:ascii="Times New Roman" w:hAnsi="Times New Roman" w:cs="Times New Roman"/>
          <w:szCs w:val="21"/>
        </w:rPr>
        <w:t xml:space="preserve"> is People</w:t>
      </w:r>
      <w:ins w:id="547" w:author="fujimura" w:date="2019-05-20T13:16:00Z">
        <w:r w:rsidR="005D78B1">
          <w:rPr>
            <w:rFonts w:ascii="Times New Roman" w:hAnsi="Times New Roman" w:cs="Times New Roman"/>
            <w:szCs w:val="21"/>
          </w:rPr>
          <w:t xml:space="preserve"> (human resources)</w:t>
        </w:r>
      </w:ins>
      <w:r w:rsidR="004B3679" w:rsidRPr="00A2230A">
        <w:rPr>
          <w:rFonts w:ascii="Times New Roman" w:hAnsi="Times New Roman" w:cs="Times New Roman"/>
          <w:szCs w:val="21"/>
        </w:rPr>
        <w:t xml:space="preserve">, of course, </w:t>
      </w:r>
      <w:del w:id="548" w:author="fujimura" w:date="2019-05-20T13:16:00Z">
        <w:r w:rsidR="004B3679" w:rsidRPr="00A2230A" w:rsidDel="005D78B1">
          <w:rPr>
            <w:rFonts w:ascii="Times New Roman" w:hAnsi="Times New Roman" w:cs="Times New Roman"/>
            <w:szCs w:val="21"/>
          </w:rPr>
          <w:delText>then</w:delText>
        </w:r>
      </w:del>
      <w:ins w:id="549" w:author="fujimura" w:date="2019-05-20T13:16:00Z">
        <w:r w:rsidR="005D78B1">
          <w:rPr>
            <w:rFonts w:ascii="Times New Roman" w:hAnsi="Times New Roman" w:cs="Times New Roman"/>
            <w:szCs w:val="21"/>
          </w:rPr>
          <w:t>followed by</w:t>
        </w:r>
      </w:ins>
      <w:r w:rsidR="004B3679" w:rsidRPr="00A2230A">
        <w:rPr>
          <w:rFonts w:ascii="Times New Roman" w:hAnsi="Times New Roman" w:cs="Times New Roman"/>
          <w:szCs w:val="21"/>
        </w:rPr>
        <w:t xml:space="preserve"> Funds and Technology</w:t>
      </w:r>
      <w:r w:rsidR="00231DA0" w:rsidRPr="00A2230A">
        <w:rPr>
          <w:rFonts w:ascii="Times New Roman" w:hAnsi="Times New Roman" w:cs="Times New Roman"/>
          <w:szCs w:val="21"/>
        </w:rPr>
        <w:t xml:space="preserve">. As for people, individuals with leadership, such as Mr. Kadota and Mr. Shafiq, are needed. Otherwise the network </w:t>
      </w:r>
      <w:ins w:id="550" w:author="あぐみ 稲葉" w:date="2019-04-30T21:16:00Z">
        <w:r w:rsidR="00FD1D86">
          <w:rPr>
            <w:rFonts w:ascii="Times New Roman" w:hAnsi="Times New Roman" w:cs="Times New Roman"/>
            <w:szCs w:val="21"/>
          </w:rPr>
          <w:t>will not</w:t>
        </w:r>
      </w:ins>
      <w:del w:id="551" w:author="あぐみ 稲葉" w:date="2019-04-30T21:16:00Z">
        <w:r w:rsidR="00231DA0" w:rsidRPr="00A2230A" w:rsidDel="00FD1D86">
          <w:rPr>
            <w:rFonts w:ascii="Times New Roman" w:hAnsi="Times New Roman" w:cs="Times New Roman"/>
            <w:szCs w:val="21"/>
          </w:rPr>
          <w:delText>won’t</w:delText>
        </w:r>
      </w:del>
      <w:r w:rsidR="00231DA0" w:rsidRPr="00A2230A">
        <w:rPr>
          <w:rFonts w:ascii="Times New Roman" w:hAnsi="Times New Roman" w:cs="Times New Roman"/>
          <w:szCs w:val="21"/>
        </w:rPr>
        <w:t xml:space="preserve"> continue. Second is the money</w:t>
      </w:r>
      <w:ins w:id="552" w:author="fujimura" w:date="2019-05-20T13:17:00Z">
        <w:r w:rsidR="005D78B1">
          <w:rPr>
            <w:rFonts w:ascii="Times New Roman" w:hAnsi="Times New Roman" w:cs="Times New Roman"/>
            <w:szCs w:val="21"/>
          </w:rPr>
          <w:t xml:space="preserve"> (financial resources)</w:t>
        </w:r>
      </w:ins>
      <w:r w:rsidR="00231DA0" w:rsidRPr="00A2230A">
        <w:rPr>
          <w:rFonts w:ascii="Times New Roman" w:hAnsi="Times New Roman" w:cs="Times New Roman"/>
          <w:szCs w:val="21"/>
        </w:rPr>
        <w:t xml:space="preserve">, which, surprisingly, tends to be </w:t>
      </w:r>
      <w:del w:id="553" w:author="fujimura" w:date="2019-05-20T13:17:00Z">
        <w:r w:rsidR="00231DA0" w:rsidRPr="00A2230A" w:rsidDel="005D78B1">
          <w:rPr>
            <w:rFonts w:ascii="Times New Roman" w:hAnsi="Times New Roman" w:cs="Times New Roman"/>
            <w:szCs w:val="21"/>
          </w:rPr>
          <w:delText>forgotten</w:delText>
        </w:r>
      </w:del>
      <w:ins w:id="554" w:author="fujimura" w:date="2019-05-20T13:17:00Z">
        <w:r w:rsidR="005D78B1">
          <w:rPr>
            <w:rFonts w:ascii="Times New Roman" w:hAnsi="Times New Roman" w:cs="Times New Roman"/>
            <w:szCs w:val="21"/>
          </w:rPr>
          <w:t>ignored and not noted</w:t>
        </w:r>
      </w:ins>
      <w:r w:rsidR="00231DA0" w:rsidRPr="00A2230A">
        <w:rPr>
          <w:rFonts w:ascii="Times New Roman" w:hAnsi="Times New Roman" w:cs="Times New Roman"/>
          <w:szCs w:val="21"/>
        </w:rPr>
        <w:t xml:space="preserve">. Networks </w:t>
      </w:r>
      <w:r w:rsidR="00DB0A48" w:rsidRPr="00A2230A">
        <w:rPr>
          <w:rFonts w:ascii="Times New Roman" w:hAnsi="Times New Roman" w:cs="Times New Roman"/>
          <w:szCs w:val="21"/>
        </w:rPr>
        <w:t xml:space="preserve">may </w:t>
      </w:r>
      <w:r w:rsidR="00231DA0" w:rsidRPr="00A2230A">
        <w:rPr>
          <w:rFonts w:ascii="Times New Roman" w:hAnsi="Times New Roman" w:cs="Times New Roman"/>
          <w:szCs w:val="21"/>
        </w:rPr>
        <w:t>s</w:t>
      </w:r>
      <w:r w:rsidR="00DB0A48" w:rsidRPr="00A2230A">
        <w:rPr>
          <w:rFonts w:ascii="Times New Roman" w:hAnsi="Times New Roman" w:cs="Times New Roman"/>
          <w:szCs w:val="21"/>
        </w:rPr>
        <w:t xml:space="preserve">ound </w:t>
      </w:r>
      <w:ins w:id="555" w:author="fujimura" w:date="2019-05-20T13:18:00Z">
        <w:r w:rsidR="005D78B1">
          <w:rPr>
            <w:rFonts w:ascii="Times New Roman" w:hAnsi="Times New Roman" w:cs="Times New Roman"/>
            <w:szCs w:val="21"/>
          </w:rPr>
          <w:t xml:space="preserve">like a </w:t>
        </w:r>
      </w:ins>
      <w:r w:rsidR="00231DA0" w:rsidRPr="00A2230A">
        <w:rPr>
          <w:rFonts w:ascii="Times New Roman" w:hAnsi="Times New Roman" w:cs="Times New Roman"/>
          <w:szCs w:val="21"/>
        </w:rPr>
        <w:t>free of charge</w:t>
      </w:r>
      <w:ins w:id="556" w:author="fujimura" w:date="2019-05-20T13:18:00Z">
        <w:r w:rsidR="005D78B1">
          <w:rPr>
            <w:rFonts w:ascii="Times New Roman" w:hAnsi="Times New Roman" w:cs="Times New Roman"/>
            <w:szCs w:val="21"/>
          </w:rPr>
          <w:t xml:space="preserve"> item</w:t>
        </w:r>
      </w:ins>
      <w:r w:rsidR="00231DA0" w:rsidRPr="00A2230A">
        <w:rPr>
          <w:rFonts w:ascii="Times New Roman" w:hAnsi="Times New Roman" w:cs="Times New Roman"/>
          <w:szCs w:val="21"/>
        </w:rPr>
        <w:t xml:space="preserve">, but they need funds. </w:t>
      </w:r>
      <w:ins w:id="557" w:author="fujimura" w:date="2019-05-20T13:28:00Z">
        <w:r w:rsidR="00EE5935">
          <w:rPr>
            <w:rFonts w:ascii="Times New Roman" w:hAnsi="Times New Roman" w:cs="Times New Roman"/>
            <w:szCs w:val="21"/>
          </w:rPr>
          <w:t>Without</w:t>
        </w:r>
        <w:r w:rsidR="00535A9E">
          <w:rPr>
            <w:rFonts w:ascii="Times New Roman" w:hAnsi="Times New Roman" w:cs="Times New Roman"/>
            <w:szCs w:val="21"/>
          </w:rPr>
          <w:t xml:space="preserve"> a mechanism to raise funds, it is difficult </w:t>
        </w:r>
      </w:ins>
      <w:ins w:id="558" w:author="fujimura" w:date="2019-05-20T13:29:00Z">
        <w:r w:rsidR="00EE5935">
          <w:rPr>
            <w:rFonts w:ascii="Times New Roman" w:hAnsi="Times New Roman" w:cs="Times New Roman"/>
            <w:szCs w:val="21"/>
          </w:rPr>
          <w:t xml:space="preserve">to sustain continue networking and activities. </w:t>
        </w:r>
      </w:ins>
      <w:ins w:id="559" w:author="fujimura" w:date="2019-05-20T13:31:00Z">
        <w:r w:rsidR="00EE5935" w:rsidRPr="00EE5935">
          <w:rPr>
            <w:rFonts w:ascii="Times New Roman" w:hAnsi="Times New Roman" w:cs="Times New Roman"/>
            <w:szCs w:val="21"/>
          </w:rPr>
          <w:t>Third is technology, such as electric wheelchairs, as mentioned earlier. Japan needs to provide technical information.</w:t>
        </w:r>
        <w:r w:rsidR="00EE5935">
          <w:rPr>
            <w:rFonts w:ascii="Times New Roman" w:hAnsi="Times New Roman" w:cs="Times New Roman"/>
            <w:szCs w:val="21"/>
          </w:rPr>
          <w:t xml:space="preserve"> </w:t>
        </w:r>
      </w:ins>
      <w:del w:id="560" w:author="fujimura" w:date="2019-05-20T13:31:00Z">
        <w:r w:rsidR="00231DA0" w:rsidRPr="00A2230A" w:rsidDel="00EE5935">
          <w:rPr>
            <w:rFonts w:ascii="Times New Roman" w:hAnsi="Times New Roman" w:cs="Times New Roman"/>
            <w:szCs w:val="21"/>
          </w:rPr>
          <w:delText>With</w:delText>
        </w:r>
      </w:del>
      <w:del w:id="561" w:author="fujimura" w:date="2019-05-20T13:20:00Z">
        <w:r w:rsidR="00231DA0" w:rsidRPr="00A2230A" w:rsidDel="00535A9E">
          <w:rPr>
            <w:rFonts w:ascii="Times New Roman" w:hAnsi="Times New Roman" w:cs="Times New Roman"/>
            <w:szCs w:val="21"/>
          </w:rPr>
          <w:delText xml:space="preserve">out </w:delText>
        </w:r>
      </w:del>
      <w:del w:id="562" w:author="fujimura" w:date="2019-05-20T13:21:00Z">
        <w:r w:rsidR="00231DA0" w:rsidRPr="00A2230A" w:rsidDel="00535A9E">
          <w:rPr>
            <w:rFonts w:ascii="Times New Roman" w:hAnsi="Times New Roman" w:cs="Times New Roman"/>
            <w:szCs w:val="21"/>
          </w:rPr>
          <w:delText>a mechanism to raise</w:delText>
        </w:r>
      </w:del>
      <w:del w:id="563" w:author="fujimura" w:date="2019-05-20T13:31:00Z">
        <w:r w:rsidR="00231DA0" w:rsidRPr="00A2230A" w:rsidDel="00EE5935">
          <w:rPr>
            <w:rFonts w:ascii="Times New Roman" w:hAnsi="Times New Roman" w:cs="Times New Roman"/>
            <w:szCs w:val="21"/>
          </w:rPr>
          <w:delText xml:space="preserve"> fund</w:delText>
        </w:r>
        <w:r w:rsidR="00553B7A" w:rsidRPr="00A2230A" w:rsidDel="00EE5935">
          <w:rPr>
            <w:rFonts w:ascii="Times New Roman" w:hAnsi="Times New Roman" w:cs="Times New Roman"/>
            <w:szCs w:val="21"/>
          </w:rPr>
          <w:delText>s</w:delText>
        </w:r>
        <w:r w:rsidR="00231DA0" w:rsidRPr="00A2230A" w:rsidDel="00EE5935">
          <w:rPr>
            <w:rFonts w:ascii="Times New Roman" w:hAnsi="Times New Roman" w:cs="Times New Roman"/>
            <w:szCs w:val="21"/>
          </w:rPr>
          <w:delText>, it is difficult</w:delText>
        </w:r>
      </w:del>
      <w:ins w:id="564" w:author="あぐみ 稲葉" w:date="2019-04-30T21:16:00Z">
        <w:del w:id="565" w:author="fujimura" w:date="2019-05-20T13:31:00Z">
          <w:r w:rsidR="00FD1D86" w:rsidDel="00EE5935">
            <w:rPr>
              <w:rFonts w:ascii="Times New Roman" w:hAnsi="Times New Roman" w:cs="Times New Roman"/>
              <w:szCs w:val="21"/>
            </w:rPr>
            <w:delText xml:space="preserve"> for them</w:delText>
          </w:r>
        </w:del>
      </w:ins>
      <w:del w:id="566" w:author="fujimura" w:date="2019-05-20T13:31:00Z">
        <w:r w:rsidR="00231DA0" w:rsidRPr="00A2230A" w:rsidDel="00EE5935">
          <w:rPr>
            <w:rFonts w:ascii="Times New Roman" w:hAnsi="Times New Roman" w:cs="Times New Roman"/>
            <w:szCs w:val="21"/>
          </w:rPr>
          <w:delText xml:space="preserve"> to continue them. Second is the money, which, surprisingly, tends to be forgotten. Networks sound as if they’re free of charge, but they need funds. Without a mechanism to raise fund</w:delText>
        </w:r>
        <w:r w:rsidR="004B3679" w:rsidRPr="00A2230A" w:rsidDel="00EE5935">
          <w:rPr>
            <w:rFonts w:ascii="Times New Roman" w:hAnsi="Times New Roman" w:cs="Times New Roman"/>
            <w:szCs w:val="21"/>
          </w:rPr>
          <w:delText>s</w:delText>
        </w:r>
        <w:r w:rsidR="00231DA0" w:rsidRPr="00A2230A" w:rsidDel="00EE5935">
          <w:rPr>
            <w:rFonts w:ascii="Times New Roman" w:hAnsi="Times New Roman" w:cs="Times New Roman"/>
            <w:szCs w:val="21"/>
          </w:rPr>
          <w:delText>, it is difficult to continue</w:delText>
        </w:r>
      </w:del>
      <w:ins w:id="567" w:author="あぐみ 稲葉" w:date="2019-04-30T21:17:00Z">
        <w:del w:id="568" w:author="fujimura" w:date="2019-05-20T13:31:00Z">
          <w:r w:rsidR="00FD1D86" w:rsidDel="00EE5935">
            <w:rPr>
              <w:rFonts w:ascii="Times New Roman" w:hAnsi="Times New Roman" w:cs="Times New Roman"/>
              <w:szCs w:val="21"/>
            </w:rPr>
            <w:delText xml:space="preserve"> </w:delText>
          </w:r>
        </w:del>
      </w:ins>
      <w:del w:id="569" w:author="fujimura" w:date="2019-05-20T13:31:00Z">
        <w:r w:rsidR="00231DA0" w:rsidRPr="00A2230A" w:rsidDel="00EE5935">
          <w:rPr>
            <w:rFonts w:ascii="Times New Roman" w:hAnsi="Times New Roman" w:cs="Times New Roman"/>
            <w:szCs w:val="21"/>
          </w:rPr>
          <w:delText xml:space="preserve"> </w:delText>
        </w:r>
      </w:del>
      <w:del w:id="570" w:author="あぐみ 稲葉" w:date="2019-04-30T21:17:00Z">
        <w:r w:rsidR="00231DA0" w:rsidRPr="00A2230A" w:rsidDel="00FD1D86">
          <w:rPr>
            <w:rFonts w:ascii="Times New Roman" w:hAnsi="Times New Roman" w:cs="Times New Roman"/>
            <w:szCs w:val="21"/>
          </w:rPr>
          <w:delText xml:space="preserve">them. </w:delText>
        </w:r>
      </w:del>
      <w:del w:id="571" w:author="fujimura" w:date="2019-05-20T13:31:00Z">
        <w:r w:rsidR="002C5C5B" w:rsidRPr="00A2230A" w:rsidDel="00EE5935">
          <w:rPr>
            <w:rFonts w:ascii="Times New Roman" w:hAnsi="Times New Roman" w:cs="Times New Roman"/>
            <w:szCs w:val="21"/>
          </w:rPr>
          <w:delText>Third is the technology</w:delText>
        </w:r>
      </w:del>
      <w:ins w:id="572" w:author="あぐみ 稲葉" w:date="2019-04-30T21:17:00Z">
        <w:del w:id="573" w:author="fujimura" w:date="2019-05-20T13:31:00Z">
          <w:r w:rsidR="00FD1D86" w:rsidDel="00EE5935">
            <w:rPr>
              <w:rFonts w:ascii="Times New Roman" w:hAnsi="Times New Roman" w:cs="Times New Roman"/>
              <w:szCs w:val="21"/>
            </w:rPr>
            <w:delText>,</w:delText>
          </w:r>
        </w:del>
      </w:ins>
      <w:del w:id="574" w:author="fujimura" w:date="2019-05-20T13:31:00Z">
        <w:r w:rsidR="002C5C5B" w:rsidRPr="00A2230A" w:rsidDel="00EE5935">
          <w:rPr>
            <w:rFonts w:ascii="Times New Roman" w:hAnsi="Times New Roman" w:cs="Times New Roman"/>
            <w:szCs w:val="21"/>
          </w:rPr>
          <w:delText xml:space="preserve"> such as electric </w:delText>
        </w:r>
        <w:r w:rsidR="005309B2" w:rsidRPr="00A2230A" w:rsidDel="00EE5935">
          <w:rPr>
            <w:rFonts w:ascii="Times New Roman" w:hAnsi="Times New Roman" w:cs="Times New Roman"/>
            <w:szCs w:val="21"/>
          </w:rPr>
          <w:delText>wheelchairs</w:delText>
        </w:r>
      </w:del>
      <w:ins w:id="575" w:author="あぐみ 稲葉" w:date="2019-04-30T21:18:00Z">
        <w:del w:id="576" w:author="fujimura" w:date="2019-05-20T13:31:00Z">
          <w:r w:rsidR="00FD1D86" w:rsidDel="00EE5935">
            <w:rPr>
              <w:rFonts w:ascii="Times New Roman" w:hAnsi="Times New Roman" w:cs="Times New Roman"/>
              <w:szCs w:val="21"/>
            </w:rPr>
            <w:delText>,</w:delText>
          </w:r>
        </w:del>
      </w:ins>
      <w:del w:id="577" w:author="fujimura" w:date="2019-05-20T13:31:00Z">
        <w:r w:rsidR="005309B2" w:rsidRPr="00A2230A" w:rsidDel="00EE5935">
          <w:rPr>
            <w:rFonts w:ascii="Times New Roman" w:hAnsi="Times New Roman" w:cs="Times New Roman"/>
            <w:szCs w:val="21"/>
          </w:rPr>
          <w:delText xml:space="preserve"> as mentioned earlier.</w:delText>
        </w:r>
        <w:r w:rsidR="002C5C5B" w:rsidRPr="00A2230A" w:rsidDel="00EE5935">
          <w:rPr>
            <w:rFonts w:ascii="Times New Roman" w:hAnsi="Times New Roman" w:cs="Times New Roman"/>
            <w:szCs w:val="21"/>
          </w:rPr>
          <w:delText xml:space="preserve"> Japan needs to provide technical information. </w:delText>
        </w:r>
      </w:del>
      <w:r w:rsidR="002C5C5B" w:rsidRPr="00A2230A">
        <w:rPr>
          <w:rFonts w:ascii="Times New Roman" w:hAnsi="Times New Roman" w:cs="Times New Roman"/>
          <w:szCs w:val="21"/>
        </w:rPr>
        <w:t xml:space="preserve">With the backing of “people,” “money” and “technology,” networks will be successful to </w:t>
      </w:r>
      <w:del w:id="578" w:author="fujimura" w:date="2019-05-20T13:32:00Z">
        <w:r w:rsidR="002C5C5B" w:rsidRPr="00A2230A" w:rsidDel="00EE5935">
          <w:rPr>
            <w:rFonts w:ascii="Times New Roman" w:hAnsi="Times New Roman" w:cs="Times New Roman"/>
            <w:szCs w:val="21"/>
          </w:rPr>
          <w:delText>some</w:delText>
        </w:r>
      </w:del>
      <w:ins w:id="579" w:author="fujimura" w:date="2019-05-20T13:32:00Z">
        <w:r w:rsidR="00EE5935">
          <w:rPr>
            <w:rFonts w:ascii="Times New Roman" w:hAnsi="Times New Roman" w:cs="Times New Roman"/>
            <w:szCs w:val="21"/>
          </w:rPr>
          <w:t>an</w:t>
        </w:r>
      </w:ins>
      <w:r w:rsidR="002C5C5B" w:rsidRPr="00A2230A">
        <w:rPr>
          <w:rFonts w:ascii="Times New Roman" w:hAnsi="Times New Roman" w:cs="Times New Roman"/>
          <w:szCs w:val="21"/>
        </w:rPr>
        <w:t xml:space="preserve"> extent. </w:t>
      </w:r>
      <w:r w:rsidR="00CF00CF" w:rsidRPr="00A2230A">
        <w:rPr>
          <w:rFonts w:ascii="Times New Roman" w:hAnsi="Times New Roman" w:cs="Times New Roman"/>
          <w:szCs w:val="21"/>
        </w:rPr>
        <w:t>Pakist</w:t>
      </w:r>
      <w:r w:rsidR="005F7496" w:rsidRPr="00A2230A">
        <w:rPr>
          <w:rFonts w:ascii="Times New Roman" w:hAnsi="Times New Roman" w:cs="Times New Roman"/>
          <w:szCs w:val="21"/>
        </w:rPr>
        <w:t>an, however, is a large country</w:t>
      </w:r>
      <w:r w:rsidR="00CF00CF" w:rsidRPr="00A2230A">
        <w:rPr>
          <w:rFonts w:ascii="Times New Roman" w:hAnsi="Times New Roman" w:cs="Times New Roman"/>
          <w:szCs w:val="21"/>
        </w:rPr>
        <w:t xml:space="preserve"> </w:t>
      </w:r>
      <w:r w:rsidR="005F7496" w:rsidRPr="00A2230A">
        <w:rPr>
          <w:rFonts w:ascii="Times New Roman" w:hAnsi="Times New Roman" w:cs="Times New Roman"/>
          <w:szCs w:val="21"/>
        </w:rPr>
        <w:t>with twice the population o</w:t>
      </w:r>
      <w:r w:rsidR="00835973" w:rsidRPr="00A2230A">
        <w:rPr>
          <w:rFonts w:ascii="Times New Roman" w:hAnsi="Times New Roman" w:cs="Times New Roman"/>
          <w:szCs w:val="21"/>
        </w:rPr>
        <w:t>f Japan.</w:t>
      </w:r>
      <w:r w:rsidR="00CF00CF" w:rsidRPr="00A2230A">
        <w:rPr>
          <w:rFonts w:ascii="Times New Roman" w:hAnsi="Times New Roman" w:cs="Times New Roman"/>
          <w:szCs w:val="21"/>
        </w:rPr>
        <w:t xml:space="preserve"> Many ethnic groups live in the country</w:t>
      </w:r>
      <w:ins w:id="580" w:author="あぐみ 稲葉" w:date="2019-04-30T21:18:00Z">
        <w:r w:rsidR="00FD1D86">
          <w:rPr>
            <w:rFonts w:ascii="Times New Roman" w:hAnsi="Times New Roman" w:cs="Times New Roman"/>
            <w:szCs w:val="21"/>
          </w:rPr>
          <w:t>,</w:t>
        </w:r>
      </w:ins>
      <w:r w:rsidR="00CF00CF" w:rsidRPr="00A2230A">
        <w:rPr>
          <w:rFonts w:ascii="Times New Roman" w:hAnsi="Times New Roman" w:cs="Times New Roman"/>
          <w:szCs w:val="21"/>
        </w:rPr>
        <w:t xml:space="preserve"> and they are some</w:t>
      </w:r>
      <w:ins w:id="581" w:author="あぐみ 稲葉" w:date="2019-04-30T21:19:00Z">
        <w:r w:rsidR="00FD1D86">
          <w:rPr>
            <w:rFonts w:ascii="Times New Roman" w:hAnsi="Times New Roman" w:cs="Times New Roman"/>
            <w:szCs w:val="21"/>
          </w:rPr>
          <w:t>what</w:t>
        </w:r>
      </w:ins>
      <w:del w:id="582" w:author="あぐみ 稲葉" w:date="2019-04-30T21:19:00Z">
        <w:r w:rsidR="00CF00CF" w:rsidRPr="00A2230A" w:rsidDel="00FD1D86">
          <w:rPr>
            <w:rFonts w:ascii="Times New Roman" w:hAnsi="Times New Roman" w:cs="Times New Roman"/>
            <w:szCs w:val="21"/>
          </w:rPr>
          <w:delText>thing</w:delText>
        </w:r>
      </w:del>
      <w:r w:rsidR="00CF00CF" w:rsidRPr="00A2230A">
        <w:rPr>
          <w:rFonts w:ascii="Times New Roman" w:hAnsi="Times New Roman" w:cs="Times New Roman"/>
          <w:szCs w:val="21"/>
        </w:rPr>
        <w:t xml:space="preserve"> like</w:t>
      </w:r>
      <w:ins w:id="583" w:author="あぐみ 稲葉" w:date="2019-05-05T14:22:00Z">
        <w:r w:rsidR="003F5F83">
          <w:rPr>
            <w:rFonts w:ascii="Times New Roman" w:hAnsi="Times New Roman" w:cs="Times New Roman"/>
            <w:szCs w:val="21"/>
          </w:rPr>
          <w:t xml:space="preserve"> </w:t>
        </w:r>
      </w:ins>
      <w:ins w:id="584" w:author="fujimura" w:date="2019-05-14T12:01:00Z">
        <w:r w:rsidR="00980091">
          <w:rPr>
            <w:rFonts w:ascii="Times New Roman" w:hAnsi="Times New Roman" w:cs="Times New Roman"/>
            <w:szCs w:val="21"/>
          </w:rPr>
          <w:t>independent</w:t>
        </w:r>
      </w:ins>
      <w:del w:id="585" w:author="あぐみ 稲葉" w:date="2019-05-05T14:22:00Z">
        <w:r w:rsidR="00CF00CF" w:rsidRPr="00A2230A" w:rsidDel="003F5F83">
          <w:rPr>
            <w:rFonts w:ascii="Times New Roman" w:hAnsi="Times New Roman" w:cs="Times New Roman"/>
            <w:szCs w:val="21"/>
          </w:rPr>
          <w:delText xml:space="preserve"> </w:delText>
        </w:r>
        <w:commentRangeStart w:id="586"/>
        <w:r w:rsidR="00CF00CF" w:rsidRPr="00A2230A" w:rsidDel="003F5F83">
          <w:rPr>
            <w:rFonts w:ascii="Times New Roman" w:hAnsi="Times New Roman" w:cs="Times New Roman"/>
            <w:szCs w:val="21"/>
          </w:rPr>
          <w:delText>supra</w:delText>
        </w:r>
      </w:del>
      <w:del w:id="587" w:author="fujimura" w:date="2019-05-14T12:01:00Z">
        <w:r w:rsidR="00CF00CF" w:rsidRPr="00A2230A" w:rsidDel="00980091">
          <w:rPr>
            <w:rFonts w:ascii="Times New Roman" w:hAnsi="Times New Roman" w:cs="Times New Roman"/>
            <w:szCs w:val="21"/>
          </w:rPr>
          <w:delText>national</w:delText>
        </w:r>
      </w:del>
      <w:commentRangeEnd w:id="586"/>
      <w:r w:rsidR="00FD1D86">
        <w:rPr>
          <w:rStyle w:val="a7"/>
        </w:rPr>
        <w:commentReference w:id="586"/>
      </w:r>
      <w:r w:rsidR="00CF00CF" w:rsidRPr="00A2230A">
        <w:rPr>
          <w:rFonts w:ascii="Times New Roman" w:hAnsi="Times New Roman" w:cs="Times New Roman"/>
          <w:szCs w:val="21"/>
        </w:rPr>
        <w:t xml:space="preserve"> entities, so to speak. </w:t>
      </w:r>
    </w:p>
    <w:p w14:paraId="5D721C26" w14:textId="77777777" w:rsidR="00082FBE" w:rsidRDefault="00082FBE" w:rsidP="00736F7C">
      <w:pPr>
        <w:rPr>
          <w:ins w:id="588" w:author="fujimura" w:date="2019-05-20T13:45:00Z"/>
          <w:rFonts w:ascii="Times New Roman" w:hAnsi="Times New Roman" w:cs="Times New Roman"/>
          <w:szCs w:val="21"/>
        </w:rPr>
      </w:pPr>
    </w:p>
    <w:p w14:paraId="1E2C00F5" w14:textId="580BF2E5" w:rsidR="00BD41F4" w:rsidRPr="00A2230A" w:rsidRDefault="003263F4" w:rsidP="00736F7C">
      <w:pPr>
        <w:rPr>
          <w:rFonts w:ascii="Times New Roman" w:hAnsi="Times New Roman" w:cs="Times New Roman"/>
          <w:szCs w:val="21"/>
        </w:rPr>
      </w:pPr>
      <w:r w:rsidRPr="00A2230A">
        <w:rPr>
          <w:rFonts w:ascii="Times New Roman" w:hAnsi="Times New Roman" w:cs="Times New Roman"/>
          <w:szCs w:val="21"/>
        </w:rPr>
        <w:t>There are some impressive Pakistani disability leaders, including Mr. Shafiq</w:t>
      </w:r>
      <w:del w:id="589" w:author="あぐみ 稲葉" w:date="2019-04-30T21:19:00Z">
        <w:r w:rsidRPr="00A2230A" w:rsidDel="00FD1D86">
          <w:rPr>
            <w:rFonts w:ascii="Times New Roman" w:hAnsi="Times New Roman" w:cs="Times New Roman"/>
            <w:szCs w:val="21"/>
          </w:rPr>
          <w:delText xml:space="preserve"> here</w:delText>
        </w:r>
      </w:del>
      <w:r w:rsidRPr="00A2230A">
        <w:rPr>
          <w:rFonts w:ascii="Times New Roman" w:hAnsi="Times New Roman" w:cs="Times New Roman"/>
          <w:szCs w:val="21"/>
        </w:rPr>
        <w:t xml:space="preserve">, </w:t>
      </w:r>
      <w:ins w:id="590" w:author="fujimura" w:date="2019-05-20T13:34:00Z">
        <w:r w:rsidR="00EE5935">
          <w:rPr>
            <w:rFonts w:ascii="Times New Roman" w:hAnsi="Times New Roman" w:cs="Times New Roman"/>
            <w:szCs w:val="21"/>
          </w:rPr>
          <w:t xml:space="preserve">here, </w:t>
        </w:r>
      </w:ins>
      <w:r w:rsidRPr="00A2230A">
        <w:rPr>
          <w:rFonts w:ascii="Times New Roman" w:hAnsi="Times New Roman" w:cs="Times New Roman"/>
          <w:szCs w:val="21"/>
        </w:rPr>
        <w:t xml:space="preserve">but I feel there are still too few people who have leadership skills. </w:t>
      </w:r>
      <w:r w:rsidR="00CF00CF" w:rsidRPr="00A2230A">
        <w:rPr>
          <w:rFonts w:ascii="Times New Roman" w:hAnsi="Times New Roman" w:cs="Times New Roman"/>
          <w:szCs w:val="21"/>
        </w:rPr>
        <w:t xml:space="preserve">The very first requirement is leadership, and without leadership, the network will not succeed. Mr. Shafiq is good at </w:t>
      </w:r>
      <w:del w:id="591" w:author="fujimura" w:date="2019-05-20T13:35:00Z">
        <w:r w:rsidR="00CF00CF" w:rsidRPr="00A2230A" w:rsidDel="00EE5935">
          <w:rPr>
            <w:rFonts w:ascii="Times New Roman" w:hAnsi="Times New Roman" w:cs="Times New Roman"/>
            <w:szCs w:val="21"/>
          </w:rPr>
          <w:delText>bringing in</w:delText>
        </w:r>
      </w:del>
      <w:ins w:id="592" w:author="fujimura" w:date="2019-05-20T13:35:00Z">
        <w:r w:rsidR="00EE5935">
          <w:rPr>
            <w:rFonts w:ascii="Times New Roman" w:hAnsi="Times New Roman" w:cs="Times New Roman"/>
            <w:szCs w:val="21"/>
          </w:rPr>
          <w:t>mobilizing financial and other resources</w:t>
        </w:r>
      </w:ins>
      <w:del w:id="593" w:author="fujimura" w:date="2019-05-20T13:36:00Z">
        <w:r w:rsidR="00CF00CF" w:rsidRPr="00A2230A" w:rsidDel="00EE5935">
          <w:rPr>
            <w:rFonts w:ascii="Times New Roman" w:hAnsi="Times New Roman" w:cs="Times New Roman"/>
            <w:szCs w:val="21"/>
          </w:rPr>
          <w:delText xml:space="preserve"> money</w:delText>
        </w:r>
      </w:del>
      <w:r w:rsidR="00CF00CF" w:rsidRPr="00A2230A">
        <w:rPr>
          <w:rFonts w:ascii="Times New Roman" w:hAnsi="Times New Roman" w:cs="Times New Roman"/>
          <w:szCs w:val="21"/>
        </w:rPr>
        <w:t xml:space="preserve"> by </w:t>
      </w:r>
      <w:r w:rsidR="00A710B0" w:rsidRPr="00A2230A">
        <w:rPr>
          <w:rFonts w:ascii="Times New Roman" w:hAnsi="Times New Roman" w:cs="Times New Roman"/>
          <w:szCs w:val="21"/>
        </w:rPr>
        <w:t xml:space="preserve">using networks, but </w:t>
      </w:r>
      <w:ins w:id="594" w:author="fujimura" w:date="2019-05-20T13:36:00Z">
        <w:r w:rsidR="00EE5935">
          <w:rPr>
            <w:rFonts w:ascii="Times New Roman" w:hAnsi="Times New Roman" w:cs="Times New Roman"/>
            <w:szCs w:val="21"/>
          </w:rPr>
          <w:t xml:space="preserve">just maintaining </w:t>
        </w:r>
      </w:ins>
      <w:r w:rsidR="00A710B0" w:rsidRPr="00A2230A">
        <w:rPr>
          <w:rFonts w:ascii="Times New Roman" w:hAnsi="Times New Roman" w:cs="Times New Roman"/>
          <w:szCs w:val="21"/>
        </w:rPr>
        <w:t>n</w:t>
      </w:r>
      <w:r w:rsidR="00CF00CF" w:rsidRPr="00A2230A">
        <w:rPr>
          <w:rFonts w:ascii="Times New Roman" w:hAnsi="Times New Roman" w:cs="Times New Roman"/>
          <w:szCs w:val="21"/>
        </w:rPr>
        <w:t xml:space="preserve">etworks </w:t>
      </w:r>
      <w:ins w:id="595" w:author="fujimura" w:date="2019-05-20T13:37:00Z">
        <w:r w:rsidR="00EE5935">
          <w:rPr>
            <w:rFonts w:ascii="Times New Roman" w:hAnsi="Times New Roman" w:cs="Times New Roman"/>
            <w:szCs w:val="21"/>
          </w:rPr>
          <w:t xml:space="preserve">also </w:t>
        </w:r>
      </w:ins>
      <w:r w:rsidR="00CF00CF" w:rsidRPr="00A2230A">
        <w:rPr>
          <w:rFonts w:ascii="Times New Roman" w:hAnsi="Times New Roman" w:cs="Times New Roman"/>
          <w:szCs w:val="21"/>
        </w:rPr>
        <w:t>cost money.</w:t>
      </w:r>
      <w:r w:rsidR="004272FA" w:rsidRPr="00A2230A">
        <w:rPr>
          <w:rFonts w:ascii="Times New Roman" w:hAnsi="Times New Roman" w:cs="Times New Roman"/>
          <w:szCs w:val="21"/>
        </w:rPr>
        <w:t xml:space="preserve"> </w:t>
      </w:r>
      <w:r w:rsidR="00A710B0" w:rsidRPr="00A2230A">
        <w:rPr>
          <w:rFonts w:ascii="Times New Roman" w:hAnsi="Times New Roman" w:cs="Times New Roman"/>
          <w:szCs w:val="21"/>
        </w:rPr>
        <w:t>Say</w:t>
      </w:r>
      <w:r w:rsidR="004272FA" w:rsidRPr="00A2230A">
        <w:rPr>
          <w:rFonts w:ascii="Times New Roman" w:hAnsi="Times New Roman" w:cs="Times New Roman"/>
          <w:szCs w:val="21"/>
        </w:rPr>
        <w:t xml:space="preserve"> you attend a conference in Japan, the conference </w:t>
      </w:r>
      <w:del w:id="596" w:author="あぐみ 稲葉" w:date="2019-04-30T21:20:00Z">
        <w:r w:rsidR="004272FA" w:rsidRPr="00A2230A" w:rsidDel="00971811">
          <w:rPr>
            <w:rFonts w:ascii="Times New Roman" w:hAnsi="Times New Roman" w:cs="Times New Roman"/>
            <w:szCs w:val="21"/>
          </w:rPr>
          <w:delText xml:space="preserve">is </w:delText>
        </w:r>
      </w:del>
      <w:r w:rsidR="004272FA" w:rsidRPr="00A2230A">
        <w:rPr>
          <w:rFonts w:ascii="Times New Roman" w:hAnsi="Times New Roman" w:cs="Times New Roman"/>
          <w:szCs w:val="21"/>
        </w:rPr>
        <w:t>finishe</w:t>
      </w:r>
      <w:ins w:id="597" w:author="あぐみ 稲葉" w:date="2019-04-30T21:20:00Z">
        <w:r w:rsidR="00971811">
          <w:rPr>
            <w:rFonts w:ascii="Times New Roman" w:hAnsi="Times New Roman" w:cs="Times New Roman"/>
            <w:szCs w:val="21"/>
          </w:rPr>
          <w:t>s</w:t>
        </w:r>
      </w:ins>
      <w:del w:id="598" w:author="あぐみ 稲葉" w:date="2019-04-30T21:20:00Z">
        <w:r w:rsidR="004272FA" w:rsidRPr="00A2230A" w:rsidDel="00971811">
          <w:rPr>
            <w:rFonts w:ascii="Times New Roman" w:hAnsi="Times New Roman" w:cs="Times New Roman"/>
            <w:szCs w:val="21"/>
          </w:rPr>
          <w:delText>d</w:delText>
        </w:r>
      </w:del>
      <w:r w:rsidR="004272FA" w:rsidRPr="00A2230A">
        <w:rPr>
          <w:rFonts w:ascii="Times New Roman" w:hAnsi="Times New Roman" w:cs="Times New Roman"/>
          <w:szCs w:val="21"/>
        </w:rPr>
        <w:t xml:space="preserve">, </w:t>
      </w:r>
      <w:ins w:id="599" w:author="あぐみ 稲葉" w:date="2019-04-30T21:20:00Z">
        <w:r w:rsidR="00971811">
          <w:rPr>
            <w:rFonts w:ascii="Times New Roman" w:hAnsi="Times New Roman" w:cs="Times New Roman"/>
            <w:szCs w:val="21"/>
          </w:rPr>
          <w:t xml:space="preserve">but </w:t>
        </w:r>
      </w:ins>
      <w:r w:rsidR="00687F5F" w:rsidRPr="00A2230A">
        <w:rPr>
          <w:rFonts w:ascii="Times New Roman" w:hAnsi="Times New Roman" w:cs="Times New Roman"/>
          <w:szCs w:val="21"/>
        </w:rPr>
        <w:t xml:space="preserve">the </w:t>
      </w:r>
      <w:r w:rsidR="004272FA" w:rsidRPr="00A2230A">
        <w:rPr>
          <w:rFonts w:ascii="Times New Roman" w:hAnsi="Times New Roman" w:cs="Times New Roman"/>
          <w:szCs w:val="21"/>
        </w:rPr>
        <w:t xml:space="preserve">money may or may not be available, </w:t>
      </w:r>
      <w:r w:rsidR="005F7496" w:rsidRPr="00A2230A">
        <w:rPr>
          <w:rFonts w:ascii="Times New Roman" w:hAnsi="Times New Roman" w:cs="Times New Roman"/>
          <w:szCs w:val="21"/>
        </w:rPr>
        <w:t>and you</w:t>
      </w:r>
      <w:r w:rsidR="004272FA" w:rsidRPr="00A2230A">
        <w:rPr>
          <w:rFonts w:ascii="Times New Roman" w:hAnsi="Times New Roman" w:cs="Times New Roman"/>
          <w:szCs w:val="21"/>
        </w:rPr>
        <w:t xml:space="preserve"> do</w:t>
      </w:r>
      <w:ins w:id="600" w:author="あぐみ 稲葉" w:date="2019-04-30T21:19:00Z">
        <w:r w:rsidR="00971811">
          <w:rPr>
            <w:rFonts w:ascii="Times New Roman" w:hAnsi="Times New Roman" w:cs="Times New Roman"/>
            <w:szCs w:val="21"/>
          </w:rPr>
          <w:t xml:space="preserve"> not</w:t>
        </w:r>
      </w:ins>
      <w:del w:id="601" w:author="あぐみ 稲葉" w:date="2019-04-30T21:19:00Z">
        <w:r w:rsidR="004272FA" w:rsidRPr="00A2230A" w:rsidDel="00971811">
          <w:rPr>
            <w:rFonts w:ascii="Times New Roman" w:hAnsi="Times New Roman" w:cs="Times New Roman"/>
            <w:szCs w:val="21"/>
          </w:rPr>
          <w:delText>n’t</w:delText>
        </w:r>
      </w:del>
      <w:r w:rsidR="004272FA" w:rsidRPr="00A2230A">
        <w:rPr>
          <w:rFonts w:ascii="Times New Roman" w:hAnsi="Times New Roman" w:cs="Times New Roman"/>
          <w:szCs w:val="21"/>
        </w:rPr>
        <w:t xml:space="preserve"> know when you</w:t>
      </w:r>
      <w:ins w:id="602" w:author="あぐみ 稲葉" w:date="2019-04-30T21:20:00Z">
        <w:r w:rsidR="00971811">
          <w:rPr>
            <w:rFonts w:ascii="Times New Roman" w:hAnsi="Times New Roman" w:cs="Times New Roman"/>
            <w:szCs w:val="21"/>
          </w:rPr>
          <w:t xml:space="preserve"> will</w:t>
        </w:r>
      </w:ins>
      <w:del w:id="603" w:author="あぐみ 稲葉" w:date="2019-04-30T21:20:00Z">
        <w:r w:rsidR="004272FA" w:rsidRPr="00A2230A" w:rsidDel="00971811">
          <w:rPr>
            <w:rFonts w:ascii="Times New Roman" w:hAnsi="Times New Roman" w:cs="Times New Roman"/>
            <w:szCs w:val="21"/>
          </w:rPr>
          <w:delText>’l</w:delText>
        </w:r>
      </w:del>
      <w:del w:id="604" w:author="あぐみ 稲葉" w:date="2019-04-30T21:19:00Z">
        <w:r w:rsidR="004272FA" w:rsidRPr="00A2230A" w:rsidDel="00971811">
          <w:rPr>
            <w:rFonts w:ascii="Times New Roman" w:hAnsi="Times New Roman" w:cs="Times New Roman"/>
            <w:szCs w:val="21"/>
          </w:rPr>
          <w:delText>l</w:delText>
        </w:r>
      </w:del>
      <w:r w:rsidR="004272FA" w:rsidRPr="00A2230A">
        <w:rPr>
          <w:rFonts w:ascii="Times New Roman" w:hAnsi="Times New Roman" w:cs="Times New Roman"/>
          <w:szCs w:val="21"/>
        </w:rPr>
        <w:t xml:space="preserve"> meet </w:t>
      </w:r>
      <w:ins w:id="605" w:author="あぐみ 稲葉" w:date="2019-04-30T21:20:00Z">
        <w:r w:rsidR="00971811">
          <w:rPr>
            <w:rFonts w:ascii="Times New Roman" w:hAnsi="Times New Roman" w:cs="Times New Roman"/>
            <w:szCs w:val="21"/>
          </w:rPr>
          <w:t>again</w:t>
        </w:r>
      </w:ins>
      <w:del w:id="606" w:author="あぐみ 稲葉" w:date="2019-04-30T21:20:00Z">
        <w:r w:rsidR="004272FA" w:rsidRPr="00A2230A" w:rsidDel="00971811">
          <w:rPr>
            <w:rFonts w:ascii="Times New Roman" w:hAnsi="Times New Roman" w:cs="Times New Roman"/>
            <w:szCs w:val="21"/>
          </w:rPr>
          <w:delText>next</w:delText>
        </w:r>
      </w:del>
      <w:r w:rsidR="004A08AB" w:rsidRPr="00A2230A">
        <w:rPr>
          <w:rFonts w:ascii="Times New Roman" w:hAnsi="Times New Roman" w:cs="Times New Roman"/>
          <w:szCs w:val="21"/>
        </w:rPr>
        <w:t>. T</w:t>
      </w:r>
      <w:r w:rsidR="004272FA" w:rsidRPr="00A2230A">
        <w:rPr>
          <w:rFonts w:ascii="Times New Roman" w:hAnsi="Times New Roman" w:cs="Times New Roman"/>
          <w:szCs w:val="21"/>
        </w:rPr>
        <w:t>his is not good at all. In</w:t>
      </w:r>
      <w:ins w:id="607" w:author="あぐみ 稲葉" w:date="2019-04-30T21:20:00Z">
        <w:r w:rsidR="00971811">
          <w:rPr>
            <w:rFonts w:ascii="Times New Roman" w:hAnsi="Times New Roman" w:cs="Times New Roman"/>
            <w:szCs w:val="21"/>
          </w:rPr>
          <w:t xml:space="preserve"> the</w:t>
        </w:r>
      </w:ins>
      <w:r w:rsidR="004272FA" w:rsidRPr="00A2230A">
        <w:rPr>
          <w:rFonts w:ascii="Times New Roman" w:hAnsi="Times New Roman" w:cs="Times New Roman"/>
          <w:szCs w:val="21"/>
        </w:rPr>
        <w:t xml:space="preserve"> next session</w:t>
      </w:r>
      <w:ins w:id="608" w:author="fujimura" w:date="2019-05-20T13:41:00Z">
        <w:r w:rsidR="00082FBE">
          <w:rPr>
            <w:rFonts w:ascii="Times New Roman" w:hAnsi="Times New Roman" w:cs="Times New Roman"/>
            <w:szCs w:val="21"/>
          </w:rPr>
          <w:t xml:space="preserve">s </w:t>
        </w:r>
      </w:ins>
      <w:del w:id="609" w:author="fujimura" w:date="2019-05-20T13:41:00Z">
        <w:r w:rsidR="004272FA" w:rsidRPr="00A2230A" w:rsidDel="00082FBE">
          <w:rPr>
            <w:rFonts w:ascii="Times New Roman" w:hAnsi="Times New Roman" w:cs="Times New Roman"/>
            <w:szCs w:val="21"/>
          </w:rPr>
          <w:delText>s</w:delText>
        </w:r>
      </w:del>
      <w:ins w:id="610" w:author="fujimura" w:date="2019-05-20T13:40:00Z">
        <w:r w:rsidR="00082FBE">
          <w:rPr>
            <w:rFonts w:ascii="Times New Roman" w:hAnsi="Times New Roman" w:cs="Times New Roman"/>
            <w:szCs w:val="21"/>
          </w:rPr>
          <w:t>of this Forum</w:t>
        </w:r>
      </w:ins>
      <w:r w:rsidR="004272FA" w:rsidRPr="00A2230A">
        <w:rPr>
          <w:rFonts w:ascii="Times New Roman" w:hAnsi="Times New Roman" w:cs="Times New Roman"/>
          <w:szCs w:val="21"/>
        </w:rPr>
        <w:t xml:space="preserve">, there will be presentations by persons who may possibly </w:t>
      </w:r>
      <w:r w:rsidR="00172FE7" w:rsidRPr="00A2230A">
        <w:rPr>
          <w:rFonts w:ascii="Times New Roman" w:hAnsi="Times New Roman" w:cs="Times New Roman"/>
          <w:szCs w:val="21"/>
        </w:rPr>
        <w:t xml:space="preserve">be able to </w:t>
      </w:r>
      <w:r w:rsidR="004272FA" w:rsidRPr="00A2230A">
        <w:rPr>
          <w:rFonts w:ascii="Times New Roman" w:hAnsi="Times New Roman" w:cs="Times New Roman"/>
          <w:szCs w:val="21"/>
        </w:rPr>
        <w:t>provide financial support</w:t>
      </w:r>
      <w:ins w:id="611" w:author="fujimura" w:date="2019-05-20T13:40:00Z">
        <w:r w:rsidR="00082FBE">
          <w:rPr>
            <w:rFonts w:ascii="Times New Roman" w:hAnsi="Times New Roman" w:cs="Times New Roman"/>
            <w:szCs w:val="21"/>
          </w:rPr>
          <w:t>, so I wish good luck for Shafiq-san</w:t>
        </w:r>
      </w:ins>
      <w:r w:rsidR="004272FA" w:rsidRPr="00A2230A">
        <w:rPr>
          <w:rFonts w:ascii="Times New Roman" w:hAnsi="Times New Roman" w:cs="Times New Roman"/>
          <w:szCs w:val="21"/>
        </w:rPr>
        <w:t>.</w:t>
      </w:r>
    </w:p>
    <w:p w14:paraId="192D74D3" w14:textId="7DAEB94A" w:rsidR="004272FA" w:rsidRDefault="004272FA" w:rsidP="00736F7C">
      <w:pPr>
        <w:rPr>
          <w:ins w:id="612" w:author="fujimura" w:date="2019-05-20T13:45:00Z"/>
          <w:rFonts w:ascii="Times New Roman" w:hAnsi="Times New Roman" w:cs="Times New Roman"/>
          <w:szCs w:val="21"/>
        </w:rPr>
      </w:pPr>
    </w:p>
    <w:p w14:paraId="330743C5" w14:textId="77777777" w:rsidR="00082FBE" w:rsidRPr="00A2230A" w:rsidRDefault="00082FBE" w:rsidP="00736F7C">
      <w:pPr>
        <w:rPr>
          <w:rFonts w:ascii="Times New Roman" w:hAnsi="Times New Roman" w:cs="Times New Roman"/>
          <w:szCs w:val="21"/>
        </w:rPr>
      </w:pPr>
    </w:p>
    <w:p w14:paraId="7FE77081" w14:textId="2B9D9E49" w:rsidR="004272FA" w:rsidRPr="00A2230A" w:rsidRDefault="004272FA" w:rsidP="00736F7C">
      <w:pPr>
        <w:rPr>
          <w:rFonts w:ascii="Times New Roman" w:hAnsi="Times New Roman" w:cs="Times New Roman"/>
          <w:szCs w:val="21"/>
        </w:rPr>
      </w:pPr>
      <w:del w:id="613" w:author="fujimura" w:date="2019-05-20T13:45:00Z">
        <w:r w:rsidRPr="00A2230A" w:rsidDel="00082FBE">
          <w:rPr>
            <w:rFonts w:ascii="Times New Roman" w:hAnsi="Times New Roman" w:cs="Times New Roman"/>
            <w:b/>
            <w:szCs w:val="21"/>
          </w:rPr>
          <w:delText xml:space="preserve">Ms. </w:delText>
        </w:r>
      </w:del>
      <w:r w:rsidRPr="00A2230A">
        <w:rPr>
          <w:rFonts w:ascii="Times New Roman" w:hAnsi="Times New Roman" w:cs="Times New Roman"/>
          <w:b/>
          <w:szCs w:val="21"/>
        </w:rPr>
        <w:t>Kuroda</w:t>
      </w:r>
      <w:ins w:id="614" w:author="fujimura" w:date="2019-05-20T13:46:00Z">
        <w:r w:rsidR="00082FBE">
          <w:rPr>
            <w:rFonts w:ascii="Times New Roman" w:hAnsi="Times New Roman" w:cs="Times New Roman"/>
            <w:szCs w:val="21"/>
          </w:rPr>
          <w:t xml:space="preserve">/ </w:t>
        </w:r>
      </w:ins>
      <w:del w:id="615" w:author="fujimura" w:date="2019-05-20T13:46:00Z">
        <w:r w:rsidRPr="00A2230A" w:rsidDel="00082FBE">
          <w:rPr>
            <w:rFonts w:ascii="Times New Roman" w:hAnsi="Times New Roman" w:cs="Times New Roman"/>
            <w:szCs w:val="21"/>
          </w:rPr>
          <w:delText xml:space="preserve">:  </w:delText>
        </w:r>
        <w:r w:rsidR="00D7310E" w:rsidRPr="00A2230A" w:rsidDel="00082FBE">
          <w:rPr>
            <w:rFonts w:ascii="Times New Roman" w:hAnsi="Times New Roman" w:cs="Times New Roman"/>
            <w:szCs w:val="21"/>
          </w:rPr>
          <w:delText>㉑</w:delText>
        </w:r>
        <w:r w:rsidR="00172FE7" w:rsidRPr="00A2230A" w:rsidDel="00082FBE">
          <w:rPr>
            <w:rFonts w:ascii="Times New Roman" w:hAnsi="Times New Roman" w:cs="Times New Roman"/>
            <w:szCs w:val="21"/>
          </w:rPr>
          <w:delText xml:space="preserve"> </w:delText>
        </w:r>
      </w:del>
      <w:r w:rsidR="00172FE7" w:rsidRPr="00A2230A">
        <w:rPr>
          <w:rFonts w:ascii="Times New Roman" w:hAnsi="Times New Roman" w:cs="Times New Roman"/>
          <w:szCs w:val="21"/>
        </w:rPr>
        <w:t xml:space="preserve">People, money and technology – they </w:t>
      </w:r>
      <w:r w:rsidR="00D1020A" w:rsidRPr="00A2230A">
        <w:rPr>
          <w:rFonts w:ascii="Times New Roman" w:hAnsi="Times New Roman" w:cs="Times New Roman"/>
          <w:szCs w:val="21"/>
        </w:rPr>
        <w:t>are indeed necessary. I realized once again that if people do</w:t>
      </w:r>
      <w:ins w:id="616" w:author="あぐみ 稲葉" w:date="2019-04-30T21:21:00Z">
        <w:r w:rsidR="00971811">
          <w:rPr>
            <w:rFonts w:ascii="Times New Roman" w:hAnsi="Times New Roman" w:cs="Times New Roman"/>
            <w:szCs w:val="21"/>
          </w:rPr>
          <w:t xml:space="preserve"> not</w:t>
        </w:r>
      </w:ins>
      <w:del w:id="617" w:author="あぐみ 稲葉" w:date="2019-04-30T21:21:00Z">
        <w:r w:rsidR="00D1020A" w:rsidRPr="00A2230A" w:rsidDel="00971811">
          <w:rPr>
            <w:rFonts w:ascii="Times New Roman" w:hAnsi="Times New Roman" w:cs="Times New Roman"/>
            <w:szCs w:val="21"/>
          </w:rPr>
          <w:delText>n’t</w:delText>
        </w:r>
      </w:del>
      <w:r w:rsidR="00D1020A" w:rsidRPr="00A2230A">
        <w:rPr>
          <w:rFonts w:ascii="Times New Roman" w:hAnsi="Times New Roman" w:cs="Times New Roman"/>
          <w:szCs w:val="21"/>
        </w:rPr>
        <w:t xml:space="preserve"> strive to work hard on these three matters, it will be difficult to continue a network. Now I</w:t>
      </w:r>
      <w:ins w:id="618" w:author="あぐみ 稲葉" w:date="2019-04-30T21:21:00Z">
        <w:r w:rsidR="00971811">
          <w:rPr>
            <w:rFonts w:ascii="Times New Roman" w:hAnsi="Times New Roman" w:cs="Times New Roman"/>
            <w:szCs w:val="21"/>
          </w:rPr>
          <w:t xml:space="preserve"> would</w:t>
        </w:r>
      </w:ins>
      <w:del w:id="619" w:author="あぐみ 稲葉" w:date="2019-04-30T21:21:00Z">
        <w:r w:rsidR="00D1020A" w:rsidRPr="00A2230A" w:rsidDel="00971811">
          <w:rPr>
            <w:rFonts w:ascii="Times New Roman" w:hAnsi="Times New Roman" w:cs="Times New Roman"/>
            <w:szCs w:val="21"/>
          </w:rPr>
          <w:delText>’d</w:delText>
        </w:r>
      </w:del>
      <w:r w:rsidR="00D1020A" w:rsidRPr="00A2230A">
        <w:rPr>
          <w:rFonts w:ascii="Times New Roman" w:hAnsi="Times New Roman" w:cs="Times New Roman"/>
          <w:szCs w:val="21"/>
        </w:rPr>
        <w:t xml:space="preserve"> like to ask the </w:t>
      </w:r>
      <w:r w:rsidR="00E50F1D" w:rsidRPr="00A2230A">
        <w:rPr>
          <w:rFonts w:ascii="Times New Roman" w:hAnsi="Times New Roman" w:cs="Times New Roman"/>
          <w:szCs w:val="21"/>
        </w:rPr>
        <w:t>audience</w:t>
      </w:r>
      <w:r w:rsidR="00D1020A" w:rsidRPr="00A2230A">
        <w:rPr>
          <w:rFonts w:ascii="Times New Roman" w:hAnsi="Times New Roman" w:cs="Times New Roman"/>
          <w:szCs w:val="21"/>
        </w:rPr>
        <w:t xml:space="preserve"> if there are any questions. If you have a question, please raise your hand.  </w:t>
      </w:r>
    </w:p>
    <w:p w14:paraId="6CD40B5B" w14:textId="58CE2186" w:rsidR="00D1020A" w:rsidRDefault="00D1020A" w:rsidP="00736F7C">
      <w:pPr>
        <w:rPr>
          <w:ins w:id="620" w:author="fujimura" w:date="2019-05-20T13:46:00Z"/>
          <w:rFonts w:ascii="Times New Roman" w:hAnsi="Times New Roman" w:cs="Times New Roman"/>
          <w:szCs w:val="21"/>
        </w:rPr>
      </w:pPr>
    </w:p>
    <w:p w14:paraId="76E8E4B2" w14:textId="77777777" w:rsidR="00082FBE" w:rsidRPr="00A2230A" w:rsidRDefault="00082FBE" w:rsidP="00736F7C">
      <w:pPr>
        <w:rPr>
          <w:rFonts w:ascii="Times New Roman" w:hAnsi="Times New Roman" w:cs="Times New Roman"/>
          <w:szCs w:val="21"/>
        </w:rPr>
      </w:pPr>
    </w:p>
    <w:p w14:paraId="1DC4A410" w14:textId="50621298" w:rsidR="00D1020A" w:rsidRPr="00A2230A" w:rsidRDefault="00922BA2" w:rsidP="00736F7C">
      <w:pPr>
        <w:rPr>
          <w:rFonts w:ascii="Times New Roman" w:hAnsi="Times New Roman" w:cs="Times New Roman"/>
          <w:szCs w:val="21"/>
        </w:rPr>
      </w:pPr>
      <w:del w:id="621" w:author="fujimura" w:date="2019-05-21T13:48:00Z">
        <w:r w:rsidRPr="00A2230A" w:rsidDel="00CC00B4">
          <w:rPr>
            <w:rFonts w:ascii="Times New Roman" w:hAnsi="Times New Roman" w:cs="Times New Roman"/>
            <w:b/>
            <w:szCs w:val="21"/>
          </w:rPr>
          <w:delText>Audience</w:delText>
        </w:r>
      </w:del>
      <w:ins w:id="622" w:author="fujimura" w:date="2019-05-21T13:48:00Z">
        <w:r w:rsidR="00CC00B4">
          <w:rPr>
            <w:rFonts w:ascii="Times New Roman" w:hAnsi="Times New Roman" w:cs="Times New Roman"/>
            <w:b/>
            <w:szCs w:val="21"/>
          </w:rPr>
          <w:t>Questioner</w:t>
        </w:r>
      </w:ins>
      <w:r w:rsidRPr="00A2230A">
        <w:rPr>
          <w:rFonts w:ascii="Times New Roman" w:hAnsi="Times New Roman" w:cs="Times New Roman"/>
          <w:b/>
          <w:szCs w:val="21"/>
        </w:rPr>
        <w:t xml:space="preserve"> </w:t>
      </w:r>
      <w:ins w:id="623" w:author="fujimura" w:date="2019-05-20T14:32:00Z">
        <w:r w:rsidR="00484165">
          <w:rPr>
            <w:rFonts w:ascii="Times New Roman" w:hAnsi="Times New Roman" w:cs="Times New Roman"/>
            <w:b/>
            <w:szCs w:val="21"/>
          </w:rPr>
          <w:t>D</w:t>
        </w:r>
      </w:ins>
      <w:del w:id="624" w:author="fujimura" w:date="2019-05-20T14:32:00Z">
        <w:r w:rsidRPr="00A2230A" w:rsidDel="00484165">
          <w:rPr>
            <w:rFonts w:ascii="Times New Roman" w:hAnsi="Times New Roman" w:cs="Times New Roman"/>
            <w:b/>
            <w:szCs w:val="21"/>
          </w:rPr>
          <w:delText>A</w:delText>
        </w:r>
      </w:del>
      <w:ins w:id="625" w:author="fujimura" w:date="2019-05-20T13:46:00Z">
        <w:r w:rsidR="00082FBE">
          <w:rPr>
            <w:rFonts w:ascii="Times New Roman" w:hAnsi="Times New Roman" w:cs="Times New Roman"/>
            <w:szCs w:val="21"/>
          </w:rPr>
          <w:t xml:space="preserve">/ </w:t>
        </w:r>
      </w:ins>
      <w:del w:id="626" w:author="fujimura" w:date="2019-05-20T13:46:00Z">
        <w:r w:rsidRPr="00A2230A" w:rsidDel="00082FBE">
          <w:rPr>
            <w:rFonts w:ascii="Times New Roman" w:hAnsi="Times New Roman" w:cs="Times New Roman"/>
            <w:szCs w:val="21"/>
          </w:rPr>
          <w:delText xml:space="preserve">:  </w:delText>
        </w:r>
        <w:r w:rsidR="00D7310E" w:rsidRPr="00A2230A" w:rsidDel="00082FBE">
          <w:rPr>
            <w:rFonts w:ascii="Times New Roman" w:hAnsi="Times New Roman" w:cs="Times New Roman"/>
            <w:szCs w:val="21"/>
          </w:rPr>
          <w:delText>㉒</w:delText>
        </w:r>
        <w:r w:rsidRPr="00A2230A" w:rsidDel="00082FBE">
          <w:rPr>
            <w:rFonts w:ascii="Times New Roman" w:hAnsi="Times New Roman" w:cs="Times New Roman"/>
            <w:szCs w:val="21"/>
          </w:rPr>
          <w:delText xml:space="preserve"> </w:delText>
        </w:r>
      </w:del>
      <w:r w:rsidR="007B7797" w:rsidRPr="00A2230A">
        <w:rPr>
          <w:rFonts w:ascii="Times New Roman" w:hAnsi="Times New Roman" w:cs="Times New Roman"/>
          <w:szCs w:val="21"/>
        </w:rPr>
        <w:t>I have a question for you,</w:t>
      </w:r>
      <w:r w:rsidR="00E9714D" w:rsidRPr="00A2230A">
        <w:rPr>
          <w:rFonts w:ascii="Times New Roman" w:hAnsi="Times New Roman" w:cs="Times New Roman"/>
          <w:szCs w:val="21"/>
        </w:rPr>
        <w:t xml:space="preserve"> Mr. Shafiq</w:t>
      </w:r>
      <w:r w:rsidR="007B7797" w:rsidRPr="00A2230A">
        <w:rPr>
          <w:rFonts w:ascii="Times New Roman" w:hAnsi="Times New Roman" w:cs="Times New Roman"/>
          <w:szCs w:val="21"/>
        </w:rPr>
        <w:t>,</w:t>
      </w:r>
      <w:r w:rsidR="00E9714D" w:rsidRPr="00A2230A">
        <w:rPr>
          <w:rFonts w:ascii="Times New Roman" w:hAnsi="Times New Roman" w:cs="Times New Roman"/>
          <w:szCs w:val="21"/>
        </w:rPr>
        <w:t xml:space="preserve"> about </w:t>
      </w:r>
      <w:r w:rsidRPr="00A2230A">
        <w:rPr>
          <w:rFonts w:ascii="Times New Roman" w:hAnsi="Times New Roman" w:cs="Times New Roman"/>
          <w:szCs w:val="21"/>
        </w:rPr>
        <w:t>the fund</w:t>
      </w:r>
      <w:r w:rsidR="00687F5F" w:rsidRPr="00A2230A">
        <w:rPr>
          <w:rFonts w:ascii="Times New Roman" w:hAnsi="Times New Roman" w:cs="Times New Roman"/>
          <w:szCs w:val="21"/>
        </w:rPr>
        <w:t>s</w:t>
      </w:r>
      <w:r w:rsidRPr="00A2230A">
        <w:rPr>
          <w:rFonts w:ascii="Times New Roman" w:hAnsi="Times New Roman" w:cs="Times New Roman"/>
          <w:szCs w:val="21"/>
        </w:rPr>
        <w:t xml:space="preserve"> </w:t>
      </w:r>
      <w:r w:rsidR="007B7797" w:rsidRPr="00A2230A">
        <w:rPr>
          <w:rFonts w:ascii="Times New Roman" w:hAnsi="Times New Roman" w:cs="Times New Roman"/>
          <w:szCs w:val="21"/>
        </w:rPr>
        <w:t>you</w:t>
      </w:r>
      <w:r w:rsidR="00687F5F" w:rsidRPr="00A2230A">
        <w:rPr>
          <w:rFonts w:ascii="Times New Roman" w:hAnsi="Times New Roman" w:cs="Times New Roman"/>
          <w:szCs w:val="21"/>
        </w:rPr>
        <w:t xml:space="preserve"> gained </w:t>
      </w:r>
      <w:r w:rsidRPr="00A2230A">
        <w:rPr>
          <w:rFonts w:ascii="Times New Roman" w:hAnsi="Times New Roman" w:cs="Times New Roman"/>
          <w:szCs w:val="21"/>
        </w:rPr>
        <w:t xml:space="preserve">from the World Bank. Please tell us what kind </w:t>
      </w:r>
      <w:r w:rsidR="00172FE7" w:rsidRPr="00A2230A">
        <w:rPr>
          <w:rFonts w:ascii="Times New Roman" w:hAnsi="Times New Roman" w:cs="Times New Roman"/>
          <w:szCs w:val="21"/>
        </w:rPr>
        <w:t xml:space="preserve">of </w:t>
      </w:r>
      <w:r w:rsidRPr="00A2230A">
        <w:rPr>
          <w:rFonts w:ascii="Times New Roman" w:hAnsi="Times New Roman" w:cs="Times New Roman"/>
          <w:szCs w:val="21"/>
        </w:rPr>
        <w:t xml:space="preserve">efforts you made </w:t>
      </w:r>
      <w:r w:rsidR="00172FE7" w:rsidRPr="00A2230A">
        <w:rPr>
          <w:rFonts w:ascii="Times New Roman" w:hAnsi="Times New Roman" w:cs="Times New Roman"/>
          <w:szCs w:val="21"/>
        </w:rPr>
        <w:t>at that time</w:t>
      </w:r>
      <w:r w:rsidRPr="00A2230A">
        <w:rPr>
          <w:rFonts w:ascii="Times New Roman" w:hAnsi="Times New Roman" w:cs="Times New Roman"/>
          <w:szCs w:val="21"/>
        </w:rPr>
        <w:t xml:space="preserve">. Also, I would like to know the current status </w:t>
      </w:r>
      <w:r w:rsidR="002244BD" w:rsidRPr="00A2230A">
        <w:rPr>
          <w:rFonts w:ascii="Times New Roman" w:hAnsi="Times New Roman" w:cs="Times New Roman"/>
          <w:szCs w:val="21"/>
        </w:rPr>
        <w:t xml:space="preserve">of the Global IL network that </w:t>
      </w:r>
      <w:r w:rsidR="007B7797" w:rsidRPr="00A2230A">
        <w:rPr>
          <w:rFonts w:ascii="Times New Roman" w:hAnsi="Times New Roman" w:cs="Times New Roman"/>
          <w:szCs w:val="21"/>
        </w:rPr>
        <w:t>you are</w:t>
      </w:r>
      <w:r w:rsidRPr="00A2230A">
        <w:rPr>
          <w:rFonts w:ascii="Times New Roman" w:hAnsi="Times New Roman" w:cs="Times New Roman"/>
          <w:szCs w:val="21"/>
        </w:rPr>
        <w:t xml:space="preserve"> working on.</w:t>
      </w:r>
    </w:p>
    <w:p w14:paraId="1BD6B2FC" w14:textId="2647A18D" w:rsidR="00855B54" w:rsidRDefault="00855B54" w:rsidP="00736F7C">
      <w:pPr>
        <w:rPr>
          <w:ins w:id="627" w:author="fujimura" w:date="2019-05-20T13:46:00Z"/>
          <w:rFonts w:ascii="Times New Roman" w:hAnsi="Times New Roman" w:cs="Times New Roman"/>
          <w:szCs w:val="21"/>
        </w:rPr>
      </w:pPr>
    </w:p>
    <w:p w14:paraId="250D5539" w14:textId="77777777" w:rsidR="00082FBE" w:rsidRPr="00A2230A" w:rsidDel="00082FBE" w:rsidRDefault="00082FBE" w:rsidP="00736F7C">
      <w:pPr>
        <w:rPr>
          <w:del w:id="628" w:author="fujimura" w:date="2019-05-20T13:47:00Z"/>
          <w:rFonts w:ascii="Times New Roman" w:hAnsi="Times New Roman" w:cs="Times New Roman"/>
          <w:szCs w:val="21"/>
        </w:rPr>
      </w:pPr>
    </w:p>
    <w:p w14:paraId="38233432" w14:textId="77777777" w:rsidR="00082FBE" w:rsidRDefault="00855B54" w:rsidP="004C3B57">
      <w:pPr>
        <w:rPr>
          <w:ins w:id="629" w:author="fujimura" w:date="2019-05-20T13:47:00Z"/>
          <w:rFonts w:ascii="Times New Roman" w:hAnsi="Times New Roman" w:cs="Times New Roman"/>
          <w:b/>
          <w:szCs w:val="21"/>
        </w:rPr>
      </w:pPr>
      <w:del w:id="630" w:author="fujimura" w:date="2019-05-20T13:47:00Z">
        <w:r w:rsidRPr="00A2230A" w:rsidDel="00082FBE">
          <w:rPr>
            <w:rFonts w:ascii="Times New Roman" w:hAnsi="Times New Roman" w:cs="Times New Roman"/>
            <w:b/>
            <w:szCs w:val="21"/>
          </w:rPr>
          <w:delText xml:space="preserve">Mr. </w:delText>
        </w:r>
      </w:del>
    </w:p>
    <w:p w14:paraId="169D37BB" w14:textId="4B7A9140" w:rsidR="00855B54" w:rsidDel="00082FBE" w:rsidRDefault="00855B54" w:rsidP="00736F7C">
      <w:pPr>
        <w:rPr>
          <w:del w:id="631" w:author="あぐみ 稲葉" w:date="2019-05-02T15:35:00Z"/>
          <w:rFonts w:ascii="Times New Roman" w:hAnsi="Times New Roman" w:cs="Times New Roman"/>
          <w:szCs w:val="21"/>
        </w:rPr>
      </w:pPr>
      <w:r w:rsidRPr="00A2230A">
        <w:rPr>
          <w:rFonts w:ascii="Times New Roman" w:hAnsi="Times New Roman" w:cs="Times New Roman"/>
          <w:b/>
          <w:szCs w:val="21"/>
        </w:rPr>
        <w:t>Shafiq</w:t>
      </w:r>
      <w:ins w:id="632" w:author="fujimura" w:date="2019-05-20T13:46:00Z">
        <w:r w:rsidR="00082FBE">
          <w:rPr>
            <w:rFonts w:ascii="Times New Roman" w:hAnsi="Times New Roman" w:cs="Times New Roman" w:hint="eastAsia"/>
            <w:szCs w:val="21"/>
          </w:rPr>
          <w:t>/</w:t>
        </w:r>
      </w:ins>
      <w:del w:id="633" w:author="fujimura" w:date="2019-05-20T13:46:00Z">
        <w:r w:rsidRPr="00A2230A" w:rsidDel="00082FBE">
          <w:rPr>
            <w:rFonts w:ascii="Times New Roman" w:hAnsi="Times New Roman" w:cs="Times New Roman"/>
            <w:szCs w:val="21"/>
          </w:rPr>
          <w:delText xml:space="preserve">:  </w:delText>
        </w:r>
        <w:r w:rsidR="00D7310E" w:rsidRPr="00A2230A" w:rsidDel="00082FBE">
          <w:rPr>
            <w:rFonts w:ascii="Times New Roman" w:hAnsi="Times New Roman" w:cs="Times New Roman"/>
            <w:szCs w:val="21"/>
          </w:rPr>
          <w:delText>㉓</w:delText>
        </w:r>
        <w:r w:rsidRPr="00A2230A" w:rsidDel="00082FBE">
          <w:rPr>
            <w:rFonts w:ascii="Times New Roman" w:hAnsi="Times New Roman" w:cs="Times New Roman"/>
            <w:szCs w:val="21"/>
          </w:rPr>
          <w:delText xml:space="preserve"> </w:delText>
        </w:r>
      </w:del>
      <w:ins w:id="634" w:author="fujimura" w:date="2019-05-20T13:46:00Z">
        <w:r w:rsidR="00082FBE">
          <w:rPr>
            <w:rFonts w:ascii="Times New Roman" w:hAnsi="Times New Roman" w:cs="Times New Roman"/>
            <w:szCs w:val="21"/>
          </w:rPr>
          <w:t xml:space="preserve"> </w:t>
        </w:r>
      </w:ins>
      <w:r w:rsidRPr="00A2230A">
        <w:rPr>
          <w:rFonts w:ascii="Times New Roman" w:hAnsi="Times New Roman" w:cs="Times New Roman"/>
          <w:szCs w:val="21"/>
        </w:rPr>
        <w:t>In 2005</w:t>
      </w:r>
      <w:ins w:id="635" w:author="あぐみ 稲葉" w:date="2019-04-30T21:22:00Z">
        <w:r w:rsidR="00971811">
          <w:rPr>
            <w:rFonts w:ascii="Times New Roman" w:hAnsi="Times New Roman" w:cs="Times New Roman"/>
            <w:szCs w:val="21"/>
          </w:rPr>
          <w:t>,</w:t>
        </w:r>
      </w:ins>
      <w:r w:rsidRPr="00A2230A">
        <w:rPr>
          <w:rFonts w:ascii="Times New Roman" w:hAnsi="Times New Roman" w:cs="Times New Roman"/>
          <w:szCs w:val="21"/>
        </w:rPr>
        <w:t xml:space="preserve"> we had a big earth</w:t>
      </w:r>
      <w:r w:rsidR="00664F64" w:rsidRPr="00A2230A">
        <w:rPr>
          <w:rFonts w:ascii="Times New Roman" w:hAnsi="Times New Roman" w:cs="Times New Roman"/>
          <w:szCs w:val="21"/>
        </w:rPr>
        <w:t>quake in Pakistan. In only</w:t>
      </w:r>
      <w:r w:rsidR="000041AE" w:rsidRPr="00A2230A">
        <w:rPr>
          <w:rFonts w:ascii="Times New Roman" w:hAnsi="Times New Roman" w:cs="Times New Roman"/>
          <w:szCs w:val="21"/>
        </w:rPr>
        <w:t xml:space="preserve"> </w:t>
      </w:r>
      <w:r w:rsidR="00664F64" w:rsidRPr="00A2230A">
        <w:rPr>
          <w:rFonts w:ascii="Times New Roman" w:hAnsi="Times New Roman" w:cs="Times New Roman"/>
          <w:szCs w:val="21"/>
        </w:rPr>
        <w:t>49</w:t>
      </w:r>
      <w:r w:rsidRPr="00A2230A">
        <w:rPr>
          <w:rFonts w:ascii="Times New Roman" w:hAnsi="Times New Roman" w:cs="Times New Roman"/>
          <w:szCs w:val="21"/>
        </w:rPr>
        <w:t xml:space="preserve"> seconds, 80,000 people lost their lives</w:t>
      </w:r>
      <w:ins w:id="636" w:author="あぐみ 稲葉" w:date="2019-04-30T21:22:00Z">
        <w:r w:rsidR="00971811">
          <w:rPr>
            <w:rFonts w:ascii="Times New Roman" w:hAnsi="Times New Roman" w:cs="Times New Roman"/>
            <w:szCs w:val="21"/>
          </w:rPr>
          <w:t>,</w:t>
        </w:r>
      </w:ins>
      <w:r w:rsidRPr="00A2230A">
        <w:rPr>
          <w:rFonts w:ascii="Times New Roman" w:hAnsi="Times New Roman" w:cs="Times New Roman"/>
          <w:szCs w:val="21"/>
        </w:rPr>
        <w:t xml:space="preserve"> and 15,000 people became disabled. </w:t>
      </w:r>
      <w:ins w:id="637" w:author="あぐみ 稲葉" w:date="2019-04-30T21:24:00Z">
        <w:r w:rsidR="00971811">
          <w:rPr>
            <w:rFonts w:ascii="Times New Roman" w:hAnsi="Times New Roman" w:cs="Times New Roman"/>
            <w:szCs w:val="21"/>
          </w:rPr>
          <w:t>A</w:t>
        </w:r>
      </w:ins>
      <w:del w:id="638" w:author="あぐみ 稲葉" w:date="2019-04-30T21:24:00Z">
        <w:r w:rsidRPr="00A2230A" w:rsidDel="00971811">
          <w:rPr>
            <w:rFonts w:ascii="Times New Roman" w:hAnsi="Times New Roman" w:cs="Times New Roman"/>
            <w:szCs w:val="21"/>
          </w:rPr>
          <w:delText>O</w:delText>
        </w:r>
      </w:del>
      <w:del w:id="639" w:author="あぐみ 稲葉" w:date="2019-04-30T21:23:00Z">
        <w:r w:rsidRPr="00A2230A" w:rsidDel="00971811">
          <w:rPr>
            <w:rFonts w:ascii="Times New Roman" w:hAnsi="Times New Roman" w:cs="Times New Roman"/>
            <w:szCs w:val="21"/>
          </w:rPr>
          <w:delText>ut o</w:delText>
        </w:r>
      </w:del>
      <w:del w:id="640" w:author="あぐみ 稲葉" w:date="2019-04-30T21:24:00Z">
        <w:r w:rsidRPr="00A2230A" w:rsidDel="00971811">
          <w:rPr>
            <w:rFonts w:ascii="Times New Roman" w:hAnsi="Times New Roman" w:cs="Times New Roman"/>
            <w:szCs w:val="21"/>
          </w:rPr>
          <w:delText>f them</w:delText>
        </w:r>
        <w:r w:rsidR="000041AE" w:rsidRPr="00A2230A" w:rsidDel="00971811">
          <w:rPr>
            <w:rFonts w:ascii="Times New Roman" w:hAnsi="Times New Roman" w:cs="Times New Roman"/>
            <w:szCs w:val="21"/>
          </w:rPr>
          <w:delText>,</w:delText>
        </w:r>
        <w:r w:rsidRPr="00A2230A" w:rsidDel="00971811">
          <w:rPr>
            <w:rFonts w:ascii="Times New Roman" w:hAnsi="Times New Roman" w:cs="Times New Roman"/>
            <w:szCs w:val="21"/>
          </w:rPr>
          <w:delText xml:space="preserve"> a</w:delText>
        </w:r>
      </w:del>
      <w:ins w:id="641" w:author="あぐみ 稲葉" w:date="2019-04-30T21:23:00Z">
        <w:r w:rsidR="00971811">
          <w:rPr>
            <w:rFonts w:ascii="Times New Roman" w:hAnsi="Times New Roman" w:cs="Times New Roman"/>
            <w:szCs w:val="21"/>
          </w:rPr>
          <w:t>bout</w:t>
        </w:r>
      </w:ins>
      <w:del w:id="642" w:author="あぐみ 稲葉" w:date="2019-04-30T21:23:00Z">
        <w:r w:rsidRPr="00A2230A" w:rsidDel="00971811">
          <w:rPr>
            <w:rFonts w:ascii="Times New Roman" w:hAnsi="Times New Roman" w:cs="Times New Roman"/>
            <w:szCs w:val="21"/>
          </w:rPr>
          <w:delText>round</w:delText>
        </w:r>
      </w:del>
      <w:r w:rsidRPr="00A2230A">
        <w:rPr>
          <w:rFonts w:ascii="Times New Roman" w:hAnsi="Times New Roman" w:cs="Times New Roman"/>
          <w:szCs w:val="21"/>
        </w:rPr>
        <w:t xml:space="preserve"> 750 people got spinal cord injur</w:t>
      </w:r>
      <w:ins w:id="643" w:author="あぐみ 稲葉" w:date="2019-04-30T21:23:00Z">
        <w:r w:rsidR="00971811">
          <w:rPr>
            <w:rFonts w:ascii="Times New Roman" w:hAnsi="Times New Roman" w:cs="Times New Roman"/>
            <w:szCs w:val="21"/>
          </w:rPr>
          <w:t>ies</w:t>
        </w:r>
      </w:ins>
      <w:del w:id="644" w:author="あぐみ 稲葉" w:date="2019-04-30T21:23:00Z">
        <w:r w:rsidRPr="00A2230A" w:rsidDel="00971811">
          <w:rPr>
            <w:rFonts w:ascii="Times New Roman" w:hAnsi="Times New Roman" w:cs="Times New Roman"/>
            <w:szCs w:val="21"/>
          </w:rPr>
          <w:delText>y</w:delText>
        </w:r>
      </w:del>
      <w:r w:rsidRPr="00A2230A">
        <w:rPr>
          <w:rFonts w:ascii="Times New Roman" w:hAnsi="Times New Roman" w:cs="Times New Roman"/>
          <w:szCs w:val="21"/>
        </w:rPr>
        <w:t>. In Pakistan, there was not</w:t>
      </w:r>
      <w:ins w:id="645" w:author="あぐみ 稲葉" w:date="2019-04-30T21:23:00Z">
        <w:r w:rsidR="00971811">
          <w:rPr>
            <w:rFonts w:ascii="Times New Roman" w:hAnsi="Times New Roman" w:cs="Times New Roman"/>
            <w:szCs w:val="21"/>
          </w:rPr>
          <w:t xml:space="preserve"> a</w:t>
        </w:r>
      </w:ins>
      <w:r w:rsidRPr="00A2230A">
        <w:rPr>
          <w:rFonts w:ascii="Times New Roman" w:hAnsi="Times New Roman" w:cs="Times New Roman"/>
          <w:szCs w:val="21"/>
        </w:rPr>
        <w:t xml:space="preserve"> sufficient medical care system at that time. </w:t>
      </w:r>
      <w:ins w:id="646" w:author="あぐみ 稲葉" w:date="2019-04-30T21:24:00Z">
        <w:r w:rsidR="003F5F83">
          <w:rPr>
            <w:rFonts w:ascii="Times New Roman" w:hAnsi="Times New Roman" w:cs="Times New Roman"/>
            <w:szCs w:val="21"/>
          </w:rPr>
          <w:t>L</w:t>
        </w:r>
      </w:ins>
      <w:ins w:id="647" w:author="あぐみ 稲葉" w:date="2019-05-05T14:25:00Z">
        <w:r w:rsidR="003F5F83">
          <w:rPr>
            <w:rFonts w:ascii="Times New Roman" w:hAnsi="Times New Roman" w:cs="Times New Roman"/>
            <w:szCs w:val="21"/>
          </w:rPr>
          <w:t>e</w:t>
        </w:r>
      </w:ins>
      <w:commentRangeStart w:id="648"/>
      <w:del w:id="649" w:author="あぐみ 稲葉" w:date="2019-04-30T21:24:00Z">
        <w:r w:rsidRPr="00A2230A" w:rsidDel="00971811">
          <w:rPr>
            <w:rFonts w:ascii="Times New Roman" w:hAnsi="Times New Roman" w:cs="Times New Roman"/>
            <w:szCs w:val="21"/>
          </w:rPr>
          <w:delText>People</w:delText>
        </w:r>
      </w:del>
      <w:commentRangeEnd w:id="648"/>
      <w:del w:id="650" w:author="あぐみ 稲葉" w:date="2019-05-05T14:25:00Z">
        <w:r w:rsidR="00971811" w:rsidDel="003F5F83">
          <w:rPr>
            <w:rStyle w:val="a7"/>
          </w:rPr>
          <w:commentReference w:id="648"/>
        </w:r>
        <w:r w:rsidRPr="00A2230A" w:rsidDel="003F5F83">
          <w:rPr>
            <w:rFonts w:ascii="Times New Roman" w:hAnsi="Times New Roman" w:cs="Times New Roman"/>
            <w:szCs w:val="21"/>
          </w:rPr>
          <w:delText xml:space="preserve"> le</w:delText>
        </w:r>
      </w:del>
      <w:r w:rsidRPr="00A2230A">
        <w:rPr>
          <w:rFonts w:ascii="Times New Roman" w:hAnsi="Times New Roman" w:cs="Times New Roman"/>
          <w:szCs w:val="21"/>
        </w:rPr>
        <w:t>ft</w:t>
      </w:r>
      <w:ins w:id="651" w:author="あぐみ 稲葉" w:date="2019-04-30T21:25:00Z">
        <w:r w:rsidR="00971811">
          <w:rPr>
            <w:rFonts w:ascii="Times New Roman" w:hAnsi="Times New Roman" w:cs="Times New Roman"/>
            <w:szCs w:val="21"/>
          </w:rPr>
          <w:t xml:space="preserve"> behind</w:t>
        </w:r>
      </w:ins>
      <w:ins w:id="652" w:author="あぐみ 稲葉" w:date="2019-05-05T14:25:00Z">
        <w:r w:rsidR="003F5F83">
          <w:rPr>
            <w:rFonts w:ascii="Times New Roman" w:hAnsi="Times New Roman" w:cs="Times New Roman"/>
            <w:szCs w:val="21"/>
          </w:rPr>
          <w:t xml:space="preserve"> were</w:t>
        </w:r>
      </w:ins>
      <w:r w:rsidRPr="00A2230A">
        <w:rPr>
          <w:rFonts w:ascii="Times New Roman" w:hAnsi="Times New Roman" w:cs="Times New Roman"/>
          <w:szCs w:val="21"/>
        </w:rPr>
        <w:t xml:space="preserve"> persons with disabilities</w:t>
      </w:r>
      <w:ins w:id="653" w:author="あぐみ 稲葉" w:date="2019-05-05T14:25:00Z">
        <w:r w:rsidR="003F5F83">
          <w:rPr>
            <w:rFonts w:ascii="Times New Roman" w:hAnsi="Times New Roman" w:cs="Times New Roman"/>
            <w:szCs w:val="21"/>
          </w:rPr>
          <w:t xml:space="preserve"> and</w:t>
        </w:r>
      </w:ins>
      <w:del w:id="654" w:author="あぐみ 稲葉" w:date="2019-05-05T14:25:00Z">
        <w:r w:rsidR="000041AE" w:rsidRPr="00A2230A" w:rsidDel="003F5F83">
          <w:rPr>
            <w:rFonts w:ascii="Times New Roman" w:hAnsi="Times New Roman" w:cs="Times New Roman"/>
            <w:szCs w:val="21"/>
          </w:rPr>
          <w:delText>,</w:delText>
        </w:r>
      </w:del>
      <w:r w:rsidRPr="00A2230A">
        <w:rPr>
          <w:rFonts w:ascii="Times New Roman" w:hAnsi="Times New Roman" w:cs="Times New Roman"/>
          <w:szCs w:val="21"/>
        </w:rPr>
        <w:t xml:space="preserve"> persons who got </w:t>
      </w:r>
      <w:r w:rsidRPr="00A2230A">
        <w:rPr>
          <w:rFonts w:ascii="Times New Roman" w:hAnsi="Times New Roman" w:cs="Times New Roman"/>
          <w:szCs w:val="21"/>
        </w:rPr>
        <w:lastRenderedPageBreak/>
        <w:t>spina</w:t>
      </w:r>
      <w:r w:rsidR="00664F64" w:rsidRPr="00A2230A">
        <w:rPr>
          <w:rFonts w:ascii="Times New Roman" w:hAnsi="Times New Roman" w:cs="Times New Roman"/>
          <w:szCs w:val="21"/>
        </w:rPr>
        <w:t>l</w:t>
      </w:r>
      <w:r w:rsidRPr="00A2230A">
        <w:rPr>
          <w:rFonts w:ascii="Times New Roman" w:hAnsi="Times New Roman" w:cs="Times New Roman"/>
          <w:szCs w:val="21"/>
        </w:rPr>
        <w:t xml:space="preserve"> cord injur</w:t>
      </w:r>
      <w:ins w:id="655" w:author="あぐみ 稲葉" w:date="2019-04-30T21:25:00Z">
        <w:r w:rsidR="00971811">
          <w:rPr>
            <w:rFonts w:ascii="Times New Roman" w:hAnsi="Times New Roman" w:cs="Times New Roman"/>
            <w:szCs w:val="21"/>
          </w:rPr>
          <w:t>ies</w:t>
        </w:r>
      </w:ins>
      <w:del w:id="656" w:author="あぐみ 稲葉" w:date="2019-04-30T21:25:00Z">
        <w:r w:rsidRPr="00A2230A" w:rsidDel="00971811">
          <w:rPr>
            <w:rFonts w:ascii="Times New Roman" w:hAnsi="Times New Roman" w:cs="Times New Roman"/>
            <w:szCs w:val="21"/>
          </w:rPr>
          <w:delText>y</w:delText>
        </w:r>
      </w:del>
      <w:r w:rsidR="00D678C6" w:rsidRPr="00A2230A">
        <w:rPr>
          <w:rFonts w:ascii="Times New Roman" w:hAnsi="Times New Roman" w:cs="Times New Roman"/>
          <w:szCs w:val="21"/>
        </w:rPr>
        <w:t>,</w:t>
      </w:r>
      <w:r w:rsidRPr="00A2230A">
        <w:rPr>
          <w:rFonts w:ascii="Times New Roman" w:hAnsi="Times New Roman" w:cs="Times New Roman"/>
          <w:szCs w:val="21"/>
        </w:rPr>
        <w:t xml:space="preserve"> </w:t>
      </w:r>
      <w:del w:id="657" w:author="あぐみ 稲葉" w:date="2019-04-30T21:25:00Z">
        <w:r w:rsidRPr="00A2230A" w:rsidDel="00971811">
          <w:rPr>
            <w:rFonts w:ascii="Times New Roman" w:hAnsi="Times New Roman" w:cs="Times New Roman"/>
            <w:szCs w:val="21"/>
          </w:rPr>
          <w:delText xml:space="preserve">behind, </w:delText>
        </w:r>
      </w:del>
      <w:r w:rsidRPr="00A2230A">
        <w:rPr>
          <w:rFonts w:ascii="Times New Roman" w:hAnsi="Times New Roman" w:cs="Times New Roman"/>
          <w:szCs w:val="21"/>
        </w:rPr>
        <w:t>and they started dying.</w:t>
      </w:r>
      <w:r w:rsidR="005F3622" w:rsidRPr="00A2230A">
        <w:rPr>
          <w:rFonts w:ascii="Times New Roman" w:hAnsi="Times New Roman" w:cs="Times New Roman"/>
          <w:szCs w:val="21"/>
        </w:rPr>
        <w:t xml:space="preserve"> </w:t>
      </w:r>
      <w:r w:rsidR="00F83B0A" w:rsidRPr="00A2230A">
        <w:rPr>
          <w:rFonts w:ascii="Times New Roman" w:hAnsi="Times New Roman" w:cs="Times New Roman"/>
          <w:szCs w:val="21"/>
        </w:rPr>
        <w:t xml:space="preserve">At that time JIL and other stakeholders sent us some financial support and some equipment </w:t>
      </w:r>
      <w:ins w:id="658" w:author="あぐみ 稲葉" w:date="2019-04-30T21:26:00Z">
        <w:r w:rsidR="00971811">
          <w:rPr>
            <w:rFonts w:ascii="Times New Roman" w:hAnsi="Times New Roman" w:cs="Times New Roman"/>
            <w:szCs w:val="21"/>
          </w:rPr>
          <w:t>that</w:t>
        </w:r>
      </w:ins>
      <w:del w:id="659" w:author="あぐみ 稲葉" w:date="2019-04-30T21:26:00Z">
        <w:r w:rsidR="00F83B0A" w:rsidRPr="00A2230A" w:rsidDel="00971811">
          <w:rPr>
            <w:rFonts w:ascii="Times New Roman" w:hAnsi="Times New Roman" w:cs="Times New Roman"/>
            <w:szCs w:val="21"/>
          </w:rPr>
          <w:delText>which</w:delText>
        </w:r>
      </w:del>
      <w:r w:rsidR="00F83B0A" w:rsidRPr="00A2230A">
        <w:rPr>
          <w:rFonts w:ascii="Times New Roman" w:hAnsi="Times New Roman" w:cs="Times New Roman"/>
          <w:szCs w:val="21"/>
        </w:rPr>
        <w:t xml:space="preserve"> was needed for </w:t>
      </w:r>
      <w:r w:rsidR="000041AE" w:rsidRPr="00A2230A">
        <w:rPr>
          <w:rFonts w:ascii="Times New Roman" w:hAnsi="Times New Roman" w:cs="Times New Roman"/>
          <w:szCs w:val="21"/>
        </w:rPr>
        <w:t xml:space="preserve">people with </w:t>
      </w:r>
      <w:r w:rsidR="00F83B0A" w:rsidRPr="00A2230A">
        <w:rPr>
          <w:rFonts w:ascii="Times New Roman" w:hAnsi="Times New Roman" w:cs="Times New Roman"/>
          <w:szCs w:val="21"/>
        </w:rPr>
        <w:t>spinal cord injury. Our activities were soon visible to the state government, and Mr. John Wall, the World Bank Country Director</w:t>
      </w:r>
      <w:r w:rsidR="000041AE" w:rsidRPr="00A2230A">
        <w:rPr>
          <w:rFonts w:ascii="Times New Roman" w:hAnsi="Times New Roman" w:cs="Times New Roman"/>
          <w:szCs w:val="21"/>
        </w:rPr>
        <w:t>,</w:t>
      </w:r>
      <w:r w:rsidR="00F83B0A" w:rsidRPr="00A2230A">
        <w:rPr>
          <w:rFonts w:ascii="Times New Roman" w:hAnsi="Times New Roman" w:cs="Times New Roman"/>
          <w:szCs w:val="21"/>
        </w:rPr>
        <w:t xml:space="preserve"> Pakistan</w:t>
      </w:r>
      <w:ins w:id="660" w:author="あぐみ 稲葉" w:date="2019-04-30T21:26:00Z">
        <w:r w:rsidR="00971811">
          <w:rPr>
            <w:rFonts w:ascii="Times New Roman" w:hAnsi="Times New Roman" w:cs="Times New Roman"/>
            <w:szCs w:val="21"/>
          </w:rPr>
          <w:t>,</w:t>
        </w:r>
      </w:ins>
      <w:r w:rsidR="00F83B0A" w:rsidRPr="00A2230A">
        <w:rPr>
          <w:rFonts w:ascii="Times New Roman" w:hAnsi="Times New Roman" w:cs="Times New Roman"/>
          <w:szCs w:val="21"/>
        </w:rPr>
        <w:t xml:space="preserve"> was also there. They realized that only</w:t>
      </w:r>
      <w:ins w:id="661" w:author="あぐみ 稲葉" w:date="2019-04-30T21:26:00Z">
        <w:r w:rsidR="00971811">
          <w:rPr>
            <w:rFonts w:ascii="Times New Roman" w:hAnsi="Times New Roman" w:cs="Times New Roman"/>
            <w:szCs w:val="21"/>
          </w:rPr>
          <w:t xml:space="preserve"> the</w:t>
        </w:r>
      </w:ins>
      <w:r w:rsidR="00F83B0A" w:rsidRPr="00A2230A">
        <w:rPr>
          <w:rFonts w:ascii="Times New Roman" w:hAnsi="Times New Roman" w:cs="Times New Roman"/>
          <w:szCs w:val="21"/>
        </w:rPr>
        <w:t xml:space="preserve"> Milestone team ha</w:t>
      </w:r>
      <w:ins w:id="662" w:author="あぐみ 稲葉" w:date="2019-04-30T21:26:00Z">
        <w:r w:rsidR="00971811">
          <w:rPr>
            <w:rFonts w:ascii="Times New Roman" w:hAnsi="Times New Roman" w:cs="Times New Roman"/>
            <w:szCs w:val="21"/>
          </w:rPr>
          <w:t>d</w:t>
        </w:r>
      </w:ins>
      <w:del w:id="663" w:author="あぐみ 稲葉" w:date="2019-04-30T21:26:00Z">
        <w:r w:rsidR="00F83B0A" w:rsidRPr="00A2230A" w:rsidDel="00971811">
          <w:rPr>
            <w:rFonts w:ascii="Times New Roman" w:hAnsi="Times New Roman" w:cs="Times New Roman"/>
            <w:szCs w:val="21"/>
          </w:rPr>
          <w:delText>s</w:delText>
        </w:r>
      </w:del>
      <w:r w:rsidR="00F83B0A" w:rsidRPr="00A2230A">
        <w:rPr>
          <w:rFonts w:ascii="Times New Roman" w:hAnsi="Times New Roman" w:cs="Times New Roman"/>
          <w:szCs w:val="21"/>
        </w:rPr>
        <w:t xml:space="preserve"> the ability to teach persons who were newly identified as persons with disabilities about self-management and how to maintain independent living after </w:t>
      </w:r>
      <w:ins w:id="664" w:author="あぐみ 稲葉" w:date="2019-04-30T21:27:00Z">
        <w:r w:rsidR="00971811">
          <w:rPr>
            <w:rFonts w:ascii="Times New Roman" w:hAnsi="Times New Roman" w:cs="Times New Roman"/>
            <w:szCs w:val="21"/>
          </w:rPr>
          <w:t>becoming</w:t>
        </w:r>
      </w:ins>
      <w:del w:id="665" w:author="あぐみ 稲葉" w:date="2019-04-30T21:27:00Z">
        <w:r w:rsidR="00F83B0A" w:rsidRPr="00A2230A" w:rsidDel="00971811">
          <w:rPr>
            <w:rFonts w:ascii="Times New Roman" w:hAnsi="Times New Roman" w:cs="Times New Roman"/>
            <w:szCs w:val="21"/>
          </w:rPr>
          <w:delText>getting</w:delText>
        </w:r>
      </w:del>
      <w:r w:rsidR="00F83B0A" w:rsidRPr="00A2230A">
        <w:rPr>
          <w:rFonts w:ascii="Times New Roman" w:hAnsi="Times New Roman" w:cs="Times New Roman"/>
          <w:szCs w:val="21"/>
        </w:rPr>
        <w:t xml:space="preserve"> disab</w:t>
      </w:r>
      <w:ins w:id="666" w:author="あぐみ 稲葉" w:date="2019-04-30T21:27:00Z">
        <w:r w:rsidR="00971811">
          <w:rPr>
            <w:rFonts w:ascii="Times New Roman" w:hAnsi="Times New Roman" w:cs="Times New Roman"/>
            <w:szCs w:val="21"/>
          </w:rPr>
          <w:t>led</w:t>
        </w:r>
      </w:ins>
      <w:del w:id="667" w:author="あぐみ 稲葉" w:date="2019-04-30T21:27:00Z">
        <w:r w:rsidR="00F83B0A" w:rsidRPr="00A2230A" w:rsidDel="00971811">
          <w:rPr>
            <w:rFonts w:ascii="Times New Roman" w:hAnsi="Times New Roman" w:cs="Times New Roman"/>
            <w:szCs w:val="21"/>
          </w:rPr>
          <w:delText>ility</w:delText>
        </w:r>
      </w:del>
      <w:r w:rsidR="00F83B0A" w:rsidRPr="00A2230A">
        <w:rPr>
          <w:rFonts w:ascii="Times New Roman" w:hAnsi="Times New Roman" w:cs="Times New Roman"/>
          <w:szCs w:val="21"/>
        </w:rPr>
        <w:t>. Then there was an idea about introducing</w:t>
      </w:r>
      <w:ins w:id="668" w:author="あぐみ 稲葉" w:date="2019-04-30T21:27:00Z">
        <w:r w:rsidR="00971811">
          <w:rPr>
            <w:rFonts w:ascii="Times New Roman" w:hAnsi="Times New Roman" w:cs="Times New Roman"/>
            <w:szCs w:val="21"/>
          </w:rPr>
          <w:t xml:space="preserve"> the</w:t>
        </w:r>
      </w:ins>
      <w:r w:rsidR="00F83B0A" w:rsidRPr="00A2230A">
        <w:rPr>
          <w:rFonts w:ascii="Times New Roman" w:hAnsi="Times New Roman" w:cs="Times New Roman"/>
          <w:szCs w:val="21"/>
        </w:rPr>
        <w:t xml:space="preserve"> independent living philosophy or concept </w:t>
      </w:r>
      <w:ins w:id="669" w:author="あぐみ 稲葉" w:date="2019-04-30T21:27:00Z">
        <w:r w:rsidR="00971811">
          <w:rPr>
            <w:rFonts w:ascii="Times New Roman" w:hAnsi="Times New Roman" w:cs="Times New Roman"/>
            <w:szCs w:val="21"/>
          </w:rPr>
          <w:t>soon</w:t>
        </w:r>
      </w:ins>
      <w:del w:id="670" w:author="あぐみ 稲葉" w:date="2019-04-30T21:27:00Z">
        <w:r w:rsidR="00F83B0A" w:rsidRPr="00A2230A" w:rsidDel="00971811">
          <w:rPr>
            <w:rFonts w:ascii="Times New Roman" w:hAnsi="Times New Roman" w:cs="Times New Roman"/>
            <w:szCs w:val="21"/>
          </w:rPr>
          <w:delText>right</w:delText>
        </w:r>
      </w:del>
      <w:r w:rsidR="00F83B0A" w:rsidRPr="00A2230A">
        <w:rPr>
          <w:rFonts w:ascii="Times New Roman" w:hAnsi="Times New Roman" w:cs="Times New Roman"/>
          <w:szCs w:val="21"/>
        </w:rPr>
        <w:t xml:space="preserve"> after any disaster.</w:t>
      </w:r>
    </w:p>
    <w:p w14:paraId="75154A46" w14:textId="77777777" w:rsidR="00082FBE" w:rsidRDefault="00082FBE" w:rsidP="004C3B57">
      <w:pPr>
        <w:rPr>
          <w:ins w:id="671" w:author="fujimura" w:date="2019-05-20T13:46:00Z"/>
          <w:rFonts w:ascii="Times New Roman" w:hAnsi="Times New Roman" w:cs="Times New Roman"/>
          <w:szCs w:val="21"/>
        </w:rPr>
      </w:pPr>
    </w:p>
    <w:p w14:paraId="56A48AAF" w14:textId="77777777" w:rsidR="00C63524" w:rsidRPr="00A2230A" w:rsidRDefault="00C63524" w:rsidP="00736F7C">
      <w:pPr>
        <w:rPr>
          <w:ins w:id="672" w:author="あぐみ 稲葉" w:date="2019-05-02T15:36:00Z"/>
          <w:rFonts w:ascii="Times New Roman" w:hAnsi="Times New Roman" w:cs="Times New Roman"/>
          <w:szCs w:val="21"/>
        </w:rPr>
      </w:pPr>
    </w:p>
    <w:p w14:paraId="286FADAB" w14:textId="399623E0" w:rsidR="00C022CC" w:rsidRDefault="00D7310E" w:rsidP="004C3B57">
      <w:pPr>
        <w:rPr>
          <w:ins w:id="673" w:author="fujimura" w:date="2019-05-20T13:47:00Z"/>
          <w:rFonts w:ascii="Times New Roman" w:hAnsi="Times New Roman" w:cs="Times New Roman"/>
          <w:szCs w:val="21"/>
        </w:rPr>
      </w:pPr>
      <w:del w:id="674" w:author="あぐみ 稲葉" w:date="2019-05-02T15:35:00Z">
        <w:r w:rsidRPr="00A2230A" w:rsidDel="00C63524">
          <w:rPr>
            <w:rFonts w:ascii="Times New Roman" w:hAnsi="Times New Roman" w:cs="Times New Roman"/>
            <w:szCs w:val="21"/>
          </w:rPr>
          <w:delText>㉔</w:delText>
        </w:r>
        <w:r w:rsidR="00F83B0A" w:rsidRPr="00A2230A" w:rsidDel="00C63524">
          <w:rPr>
            <w:rFonts w:ascii="Times New Roman" w:hAnsi="Times New Roman" w:cs="Times New Roman"/>
            <w:szCs w:val="21"/>
          </w:rPr>
          <w:delText>So</w:delText>
        </w:r>
      </w:del>
      <w:del w:id="675" w:author="fujimura" w:date="2019-05-20T13:46:00Z">
        <w:r w:rsidR="00F83B0A" w:rsidRPr="00A2230A" w:rsidDel="00082FBE">
          <w:rPr>
            <w:rFonts w:ascii="Times New Roman" w:hAnsi="Times New Roman" w:cs="Times New Roman"/>
            <w:szCs w:val="21"/>
          </w:rPr>
          <w:delText xml:space="preserve"> </w:delText>
        </w:r>
      </w:del>
      <w:ins w:id="676" w:author="あぐみ 稲葉" w:date="2019-05-02T15:36:00Z">
        <w:r w:rsidR="00C63524">
          <w:rPr>
            <w:rFonts w:ascii="Times New Roman" w:hAnsi="Times New Roman" w:cs="Times New Roman"/>
            <w:szCs w:val="21"/>
          </w:rPr>
          <w:t>W</w:t>
        </w:r>
      </w:ins>
      <w:del w:id="677" w:author="あぐみ 稲葉" w:date="2019-05-02T15:36:00Z">
        <w:r w:rsidR="00F83B0A" w:rsidRPr="00A2230A" w:rsidDel="00C63524">
          <w:rPr>
            <w:rFonts w:ascii="Times New Roman" w:hAnsi="Times New Roman" w:cs="Times New Roman"/>
            <w:szCs w:val="21"/>
          </w:rPr>
          <w:delText>w</w:delText>
        </w:r>
      </w:del>
      <w:r w:rsidR="00F83B0A" w:rsidRPr="00A2230A">
        <w:rPr>
          <w:rFonts w:ascii="Times New Roman" w:hAnsi="Times New Roman" w:cs="Times New Roman"/>
          <w:szCs w:val="21"/>
        </w:rPr>
        <w:t>e made</w:t>
      </w:r>
      <w:ins w:id="678" w:author="William McGrew" w:date="2019-05-01T12:37:00Z">
        <w:r w:rsidR="00007220">
          <w:rPr>
            <w:rFonts w:ascii="Times New Roman" w:hAnsi="Times New Roman" w:cs="Times New Roman"/>
            <w:szCs w:val="21"/>
          </w:rPr>
          <w:t xml:space="preserve"> a</w:t>
        </w:r>
      </w:ins>
      <w:r w:rsidR="00F83B0A" w:rsidRPr="00A2230A">
        <w:rPr>
          <w:rFonts w:ascii="Times New Roman" w:hAnsi="Times New Roman" w:cs="Times New Roman"/>
          <w:szCs w:val="21"/>
        </w:rPr>
        <w:t xml:space="preserve"> combination of doctors and IL experts; then we managed the camp. In </w:t>
      </w:r>
      <w:ins w:id="679" w:author="William McGrew" w:date="2019-05-01T12:38:00Z">
        <w:r w:rsidR="00007220">
          <w:rPr>
            <w:rFonts w:ascii="Times New Roman" w:hAnsi="Times New Roman" w:cs="Times New Roman"/>
            <w:szCs w:val="21"/>
          </w:rPr>
          <w:t>the</w:t>
        </w:r>
      </w:ins>
      <w:del w:id="680" w:author="William McGrew" w:date="2019-05-01T12:38:00Z">
        <w:r w:rsidR="00F83B0A" w:rsidRPr="00A2230A" w:rsidDel="00007220">
          <w:rPr>
            <w:rFonts w:ascii="Times New Roman" w:hAnsi="Times New Roman" w:cs="Times New Roman"/>
            <w:szCs w:val="21"/>
          </w:rPr>
          <w:delText>our</w:delText>
        </w:r>
      </w:del>
      <w:r w:rsidR="00F83B0A" w:rsidRPr="00A2230A">
        <w:rPr>
          <w:rFonts w:ascii="Times New Roman" w:hAnsi="Times New Roman" w:cs="Times New Roman"/>
          <w:szCs w:val="21"/>
        </w:rPr>
        <w:t xml:space="preserve"> camp, there were students </w:t>
      </w:r>
      <w:ins w:id="681" w:author="William McGrew" w:date="2019-05-01T12:38:00Z">
        <w:r w:rsidR="00007220">
          <w:rPr>
            <w:rFonts w:ascii="Times New Roman" w:hAnsi="Times New Roman" w:cs="Times New Roman"/>
            <w:szCs w:val="21"/>
          </w:rPr>
          <w:t>from</w:t>
        </w:r>
      </w:ins>
      <w:del w:id="682" w:author="William McGrew" w:date="2019-05-01T12:38:00Z">
        <w:r w:rsidR="00F83B0A" w:rsidRPr="00A2230A" w:rsidDel="00007220">
          <w:rPr>
            <w:rFonts w:ascii="Times New Roman" w:hAnsi="Times New Roman" w:cs="Times New Roman"/>
            <w:szCs w:val="21"/>
          </w:rPr>
          <w:delText>of</w:delText>
        </w:r>
      </w:del>
      <w:r w:rsidR="00F83B0A" w:rsidRPr="00A2230A">
        <w:rPr>
          <w:rFonts w:ascii="Times New Roman" w:hAnsi="Times New Roman" w:cs="Times New Roman"/>
          <w:szCs w:val="21"/>
        </w:rPr>
        <w:t xml:space="preserve"> Muzaffarabad University, who </w:t>
      </w:r>
      <w:ins w:id="683" w:author="William McGrew" w:date="2019-05-01T12:38:00Z">
        <w:r w:rsidR="00007220">
          <w:rPr>
            <w:rFonts w:ascii="Times New Roman" w:hAnsi="Times New Roman" w:cs="Times New Roman"/>
            <w:szCs w:val="21"/>
          </w:rPr>
          <w:t>had suffered</w:t>
        </w:r>
      </w:ins>
      <w:del w:id="684" w:author="William McGrew" w:date="2019-05-01T12:38:00Z">
        <w:r w:rsidR="00F83B0A" w:rsidRPr="00A2230A" w:rsidDel="00007220">
          <w:rPr>
            <w:rFonts w:ascii="Times New Roman" w:hAnsi="Times New Roman" w:cs="Times New Roman"/>
            <w:szCs w:val="21"/>
          </w:rPr>
          <w:delText>got</w:delText>
        </w:r>
      </w:del>
      <w:r w:rsidR="00F83B0A" w:rsidRPr="00A2230A">
        <w:rPr>
          <w:rFonts w:ascii="Times New Roman" w:hAnsi="Times New Roman" w:cs="Times New Roman"/>
          <w:szCs w:val="21"/>
        </w:rPr>
        <w:t xml:space="preserve"> spinal cord injury, and we started sharing with them the idea of independent living.</w:t>
      </w:r>
      <w:r w:rsidR="004C3B57" w:rsidRPr="00A2230A">
        <w:rPr>
          <w:rFonts w:ascii="Times New Roman" w:hAnsi="Times New Roman" w:cs="Times New Roman"/>
          <w:szCs w:val="21"/>
        </w:rPr>
        <w:t xml:space="preserve"> </w:t>
      </w:r>
      <w:r w:rsidR="003F20F6" w:rsidRPr="00A2230A">
        <w:rPr>
          <w:rFonts w:ascii="Times New Roman" w:hAnsi="Times New Roman" w:cs="Times New Roman"/>
          <w:szCs w:val="21"/>
        </w:rPr>
        <w:t>People from</w:t>
      </w:r>
      <w:ins w:id="685" w:author="William McGrew" w:date="2019-05-01T12:38:00Z">
        <w:r w:rsidR="00007220">
          <w:rPr>
            <w:rFonts w:ascii="Times New Roman" w:hAnsi="Times New Roman" w:cs="Times New Roman"/>
            <w:szCs w:val="21"/>
          </w:rPr>
          <w:t xml:space="preserve"> the</w:t>
        </w:r>
      </w:ins>
      <w:r w:rsidR="003F20F6" w:rsidRPr="00A2230A">
        <w:rPr>
          <w:rFonts w:ascii="Times New Roman" w:hAnsi="Times New Roman" w:cs="Times New Roman"/>
          <w:szCs w:val="21"/>
        </w:rPr>
        <w:t xml:space="preserve"> Mainstream Association, Human Care, and a lot of</w:t>
      </w:r>
      <w:ins w:id="686" w:author="William McGrew" w:date="2019-05-01T12:38:00Z">
        <w:r w:rsidR="00007220">
          <w:rPr>
            <w:rFonts w:ascii="Times New Roman" w:hAnsi="Times New Roman" w:cs="Times New Roman"/>
            <w:szCs w:val="21"/>
          </w:rPr>
          <w:t xml:space="preserve"> other</w:t>
        </w:r>
      </w:ins>
      <w:r w:rsidR="003F20F6" w:rsidRPr="00A2230A">
        <w:rPr>
          <w:rFonts w:ascii="Times New Roman" w:hAnsi="Times New Roman" w:cs="Times New Roman"/>
          <w:szCs w:val="21"/>
        </w:rPr>
        <w:t xml:space="preserve"> people came to Pakistan to support our camp activities. </w:t>
      </w:r>
      <w:r w:rsidR="005F478C" w:rsidRPr="00A2230A">
        <w:rPr>
          <w:rFonts w:ascii="Times New Roman" w:hAnsi="Times New Roman" w:cs="Times New Roman"/>
          <w:szCs w:val="21"/>
        </w:rPr>
        <w:t>That was the turning point</w:t>
      </w:r>
      <w:ins w:id="687" w:author="あぐみ 稲葉" w:date="2019-05-02T15:36:00Z">
        <w:r w:rsidR="00C63524">
          <w:rPr>
            <w:rFonts w:ascii="Times New Roman" w:hAnsi="Times New Roman" w:cs="Times New Roman"/>
            <w:szCs w:val="21"/>
          </w:rPr>
          <w:t>,</w:t>
        </w:r>
      </w:ins>
      <w:r w:rsidR="005F478C" w:rsidRPr="00A2230A">
        <w:rPr>
          <w:rFonts w:ascii="Times New Roman" w:hAnsi="Times New Roman" w:cs="Times New Roman"/>
          <w:szCs w:val="21"/>
        </w:rPr>
        <w:t xml:space="preserve"> because </w:t>
      </w:r>
      <w:r w:rsidR="002D50F1" w:rsidRPr="00A2230A">
        <w:rPr>
          <w:rFonts w:ascii="Times New Roman" w:hAnsi="Times New Roman" w:cs="Times New Roman"/>
          <w:szCs w:val="21"/>
        </w:rPr>
        <w:t>the Prime M</w:t>
      </w:r>
      <w:r w:rsidR="003F20F6" w:rsidRPr="00A2230A">
        <w:rPr>
          <w:rFonts w:ascii="Times New Roman" w:hAnsi="Times New Roman" w:cs="Times New Roman"/>
          <w:szCs w:val="21"/>
        </w:rPr>
        <w:t>inister’s office recognized that our camp was the best, and John Wall was watching us working together. Various connections and networks created an opportunit</w:t>
      </w:r>
      <w:ins w:id="688" w:author="William McGrew" w:date="2019-05-01T12:39:00Z">
        <w:r w:rsidR="00007220">
          <w:rPr>
            <w:rFonts w:ascii="Times New Roman" w:hAnsi="Times New Roman" w:cs="Times New Roman"/>
            <w:szCs w:val="21"/>
          </w:rPr>
          <w:t>y with</w:t>
        </w:r>
      </w:ins>
      <w:del w:id="689" w:author="William McGrew" w:date="2019-05-01T12:39:00Z">
        <w:r w:rsidR="003F20F6" w:rsidRPr="00A2230A" w:rsidDel="00007220">
          <w:rPr>
            <w:rFonts w:ascii="Times New Roman" w:hAnsi="Times New Roman" w:cs="Times New Roman"/>
            <w:szCs w:val="21"/>
          </w:rPr>
          <w:delText xml:space="preserve">y </w:delText>
        </w:r>
        <w:r w:rsidR="00D97C15" w:rsidRPr="00A2230A" w:rsidDel="00007220">
          <w:rPr>
            <w:rFonts w:ascii="Times New Roman" w:hAnsi="Times New Roman" w:cs="Times New Roman"/>
            <w:szCs w:val="21"/>
          </w:rPr>
          <w:delText>toward</w:delText>
        </w:r>
      </w:del>
      <w:r w:rsidR="003F20F6" w:rsidRPr="00A2230A">
        <w:rPr>
          <w:rFonts w:ascii="Times New Roman" w:hAnsi="Times New Roman" w:cs="Times New Roman"/>
          <w:szCs w:val="21"/>
        </w:rPr>
        <w:t xml:space="preserve"> the Japan Social Development Fund. </w:t>
      </w:r>
      <w:r w:rsidR="00AE4244" w:rsidRPr="00A2230A">
        <w:rPr>
          <w:rFonts w:ascii="Times New Roman" w:hAnsi="Times New Roman" w:cs="Times New Roman"/>
          <w:szCs w:val="21"/>
        </w:rPr>
        <w:t>We used</w:t>
      </w:r>
      <w:r w:rsidR="002318AC" w:rsidRPr="00A2230A">
        <w:rPr>
          <w:rFonts w:ascii="Times New Roman" w:hAnsi="Times New Roman" w:cs="Times New Roman"/>
          <w:szCs w:val="21"/>
        </w:rPr>
        <w:t xml:space="preserve"> </w:t>
      </w:r>
      <w:r w:rsidR="002318AC" w:rsidRPr="00980091">
        <w:rPr>
          <w:rFonts w:ascii="Times New Roman" w:hAnsi="Times New Roman" w:cs="Times New Roman"/>
          <w:szCs w:val="21"/>
          <w:rPrChange w:id="690" w:author="fujimura" w:date="2019-05-14T11:55:00Z">
            <w:rPr>
              <w:rFonts w:ascii="Times New Roman" w:hAnsi="Times New Roman" w:cs="Times New Roman"/>
              <w:szCs w:val="21"/>
              <w:highlight w:val="yellow"/>
            </w:rPr>
          </w:rPrChange>
        </w:rPr>
        <w:t xml:space="preserve">seven million </w:t>
      </w:r>
      <w:r w:rsidR="005C5CB5" w:rsidRPr="00980091">
        <w:rPr>
          <w:rFonts w:ascii="Times New Roman" w:hAnsi="Times New Roman" w:cs="Times New Roman"/>
          <w:szCs w:val="21"/>
          <w:rPrChange w:id="691" w:author="fujimura" w:date="2019-05-14T11:55:00Z">
            <w:rPr>
              <w:rFonts w:ascii="Times New Roman" w:hAnsi="Times New Roman" w:cs="Times New Roman"/>
              <w:szCs w:val="21"/>
              <w:highlight w:val="yellow"/>
            </w:rPr>
          </w:rPrChange>
        </w:rPr>
        <w:t>US dollar</w:t>
      </w:r>
      <w:ins w:id="692" w:author="William McGrew" w:date="2019-05-01T12:40:00Z">
        <w:r w:rsidR="00007220" w:rsidRPr="00980091">
          <w:rPr>
            <w:rFonts w:ascii="Times New Roman" w:hAnsi="Times New Roman" w:cs="Times New Roman"/>
            <w:szCs w:val="21"/>
            <w:rPrChange w:id="693" w:author="fujimura" w:date="2019-05-14T11:55:00Z">
              <w:rPr>
                <w:rFonts w:ascii="Times New Roman" w:hAnsi="Times New Roman" w:cs="Times New Roman"/>
                <w:szCs w:val="21"/>
                <w:highlight w:val="yellow"/>
              </w:rPr>
            </w:rPrChange>
          </w:rPr>
          <w:t>s</w:t>
        </w:r>
      </w:ins>
      <w:r w:rsidR="005C5CB5" w:rsidRPr="00A2230A">
        <w:rPr>
          <w:rFonts w:ascii="Times New Roman" w:hAnsi="Times New Roman" w:cs="Times New Roman"/>
          <w:szCs w:val="21"/>
        </w:rPr>
        <w:t xml:space="preserve"> </w:t>
      </w:r>
      <w:r w:rsidR="00AE4244" w:rsidRPr="00A2230A">
        <w:rPr>
          <w:rFonts w:ascii="Times New Roman" w:hAnsi="Times New Roman" w:cs="Times New Roman"/>
          <w:szCs w:val="21"/>
        </w:rPr>
        <w:t>for local capacity</w:t>
      </w:r>
      <w:ins w:id="694" w:author="William McGrew" w:date="2019-05-01T12:40:00Z">
        <w:r w:rsidR="00007220">
          <w:rPr>
            <w:rFonts w:ascii="Times New Roman" w:hAnsi="Times New Roman" w:cs="Times New Roman"/>
            <w:szCs w:val="21"/>
          </w:rPr>
          <w:t>-</w:t>
        </w:r>
      </w:ins>
      <w:del w:id="695" w:author="William McGrew" w:date="2019-05-01T12:40:00Z">
        <w:r w:rsidR="00AE4244" w:rsidRPr="00A2230A" w:rsidDel="00007220">
          <w:rPr>
            <w:rFonts w:ascii="Times New Roman" w:hAnsi="Times New Roman" w:cs="Times New Roman"/>
            <w:szCs w:val="21"/>
          </w:rPr>
          <w:delText xml:space="preserve"> </w:delText>
        </w:r>
      </w:del>
      <w:r w:rsidR="00AE4244" w:rsidRPr="00A2230A">
        <w:rPr>
          <w:rFonts w:ascii="Times New Roman" w:hAnsi="Times New Roman" w:cs="Times New Roman"/>
          <w:szCs w:val="21"/>
        </w:rPr>
        <w:t>building</w:t>
      </w:r>
      <w:ins w:id="696" w:author="William McGrew" w:date="2019-05-01T12:40:00Z">
        <w:r w:rsidR="00007220">
          <w:rPr>
            <w:rFonts w:ascii="Times New Roman" w:hAnsi="Times New Roman" w:cs="Times New Roman"/>
            <w:szCs w:val="21"/>
          </w:rPr>
          <w:t>, in order</w:t>
        </w:r>
      </w:ins>
      <w:r w:rsidR="00AE4244" w:rsidRPr="00A2230A">
        <w:rPr>
          <w:rFonts w:ascii="Times New Roman" w:hAnsi="Times New Roman" w:cs="Times New Roman"/>
          <w:szCs w:val="21"/>
        </w:rPr>
        <w:t xml:space="preserve"> to deal</w:t>
      </w:r>
      <w:ins w:id="697" w:author="William McGrew" w:date="2019-05-01T12:40:00Z">
        <w:r w:rsidR="00007220">
          <w:rPr>
            <w:rFonts w:ascii="Times New Roman" w:hAnsi="Times New Roman" w:cs="Times New Roman"/>
            <w:szCs w:val="21"/>
          </w:rPr>
          <w:t xml:space="preserve"> </w:t>
        </w:r>
      </w:ins>
      <w:ins w:id="698" w:author="William McGrew" w:date="2019-05-01T12:41:00Z">
        <w:r w:rsidR="00007220">
          <w:rPr>
            <w:rFonts w:ascii="Times New Roman" w:hAnsi="Times New Roman" w:cs="Times New Roman"/>
            <w:szCs w:val="21"/>
          </w:rPr>
          <w:t>with</w:t>
        </w:r>
      </w:ins>
      <w:r w:rsidR="00AE4244" w:rsidRPr="00A2230A">
        <w:rPr>
          <w:rFonts w:ascii="Times New Roman" w:hAnsi="Times New Roman" w:cs="Times New Roman"/>
          <w:szCs w:val="21"/>
        </w:rPr>
        <w:t xml:space="preserve"> the disaster and economic </w:t>
      </w:r>
      <w:commentRangeStart w:id="699"/>
      <w:commentRangeStart w:id="700"/>
      <w:r w:rsidR="00AE4244" w:rsidRPr="00A2230A">
        <w:rPr>
          <w:rFonts w:ascii="Times New Roman" w:hAnsi="Times New Roman" w:cs="Times New Roman"/>
          <w:szCs w:val="21"/>
        </w:rPr>
        <w:t>impartment</w:t>
      </w:r>
      <w:commentRangeEnd w:id="699"/>
      <w:r w:rsidR="00007220">
        <w:rPr>
          <w:rStyle w:val="a7"/>
        </w:rPr>
        <w:commentReference w:id="699"/>
      </w:r>
      <w:commentRangeEnd w:id="700"/>
      <w:r w:rsidR="005B4FC2">
        <w:rPr>
          <w:rStyle w:val="a7"/>
        </w:rPr>
        <w:commentReference w:id="700"/>
      </w:r>
      <w:r w:rsidR="00AE4244" w:rsidRPr="00A2230A">
        <w:rPr>
          <w:rFonts w:ascii="Times New Roman" w:hAnsi="Times New Roman" w:cs="Times New Roman"/>
          <w:szCs w:val="21"/>
        </w:rPr>
        <w:t>.</w:t>
      </w:r>
      <w:r w:rsidR="003F20F6" w:rsidRPr="00A2230A">
        <w:rPr>
          <w:rFonts w:ascii="Times New Roman" w:hAnsi="Times New Roman" w:cs="Times New Roman"/>
          <w:szCs w:val="21"/>
        </w:rPr>
        <w:t xml:space="preserve"> </w:t>
      </w:r>
      <w:r w:rsidR="00B47A81" w:rsidRPr="00A2230A">
        <w:rPr>
          <w:rFonts w:ascii="Times New Roman" w:hAnsi="Times New Roman" w:cs="Times New Roman"/>
          <w:szCs w:val="21"/>
        </w:rPr>
        <w:t xml:space="preserve">We also </w:t>
      </w:r>
      <w:r w:rsidR="003F20F6" w:rsidRPr="00A2230A">
        <w:rPr>
          <w:rFonts w:ascii="Times New Roman" w:hAnsi="Times New Roman" w:cs="Times New Roman"/>
          <w:szCs w:val="21"/>
        </w:rPr>
        <w:t>provided 1152 wheelchairs to newly</w:t>
      </w:r>
      <w:r w:rsidR="00007220">
        <w:rPr>
          <w:rFonts w:ascii="Times New Roman" w:hAnsi="Times New Roman" w:cs="Times New Roman"/>
          <w:szCs w:val="21"/>
        </w:rPr>
        <w:t>-</w:t>
      </w:r>
      <w:r w:rsidR="003F20F6" w:rsidRPr="00A2230A">
        <w:rPr>
          <w:rFonts w:ascii="Times New Roman" w:hAnsi="Times New Roman" w:cs="Times New Roman"/>
          <w:szCs w:val="21"/>
        </w:rPr>
        <w:t xml:space="preserve">disabled persons, 1500 white canes, </w:t>
      </w:r>
      <w:r w:rsidR="00FE3212" w:rsidRPr="00A2230A">
        <w:rPr>
          <w:rFonts w:ascii="Times New Roman" w:hAnsi="Times New Roman" w:cs="Times New Roman"/>
          <w:szCs w:val="21"/>
        </w:rPr>
        <w:t>and 600 cell phones for deaf people</w:t>
      </w:r>
      <w:r w:rsidR="003F20F6" w:rsidRPr="00A2230A">
        <w:rPr>
          <w:rFonts w:ascii="Times New Roman" w:hAnsi="Times New Roman" w:cs="Times New Roman"/>
          <w:szCs w:val="21"/>
        </w:rPr>
        <w:t xml:space="preserve"> and created the first network of deaf people in Pakistan.</w:t>
      </w:r>
      <w:r w:rsidR="00B206FA" w:rsidRPr="00A2230A">
        <w:rPr>
          <w:rFonts w:ascii="Times New Roman" w:hAnsi="Times New Roman" w:cs="Times New Roman"/>
          <w:szCs w:val="21"/>
        </w:rPr>
        <w:t xml:space="preserve"> Because of this funding and activities, right now we have more than 30 independent living centers, and more tha</w:t>
      </w:r>
      <w:r w:rsidR="00B206FA" w:rsidRPr="00980091">
        <w:rPr>
          <w:rFonts w:ascii="Times New Roman" w:hAnsi="Times New Roman" w:cs="Times New Roman"/>
          <w:szCs w:val="21"/>
        </w:rPr>
        <w:t xml:space="preserve">n </w:t>
      </w:r>
      <w:r w:rsidR="00B206FA" w:rsidRPr="00980091">
        <w:rPr>
          <w:rFonts w:ascii="Times New Roman" w:hAnsi="Times New Roman" w:cs="Times New Roman"/>
          <w:szCs w:val="21"/>
          <w:rPrChange w:id="701" w:author="fujimura" w:date="2019-05-14T11:55:00Z">
            <w:rPr>
              <w:rFonts w:ascii="Times New Roman" w:hAnsi="Times New Roman" w:cs="Times New Roman"/>
              <w:szCs w:val="21"/>
              <w:highlight w:val="yellow"/>
            </w:rPr>
          </w:rPrChange>
        </w:rPr>
        <w:t>200</w:t>
      </w:r>
      <w:r w:rsidR="00B206FA" w:rsidRPr="00A2230A">
        <w:rPr>
          <w:rFonts w:ascii="Times New Roman" w:hAnsi="Times New Roman" w:cs="Times New Roman"/>
          <w:szCs w:val="21"/>
        </w:rPr>
        <w:t xml:space="preserve"> disabled persons’ organizations</w:t>
      </w:r>
      <w:r w:rsidR="00D12497" w:rsidRPr="00A2230A">
        <w:rPr>
          <w:rFonts w:ascii="Times New Roman" w:hAnsi="Times New Roman" w:cs="Times New Roman"/>
          <w:szCs w:val="21"/>
        </w:rPr>
        <w:t xml:space="preserve"> (DPOs)</w:t>
      </w:r>
      <w:r w:rsidR="00B206FA" w:rsidRPr="00A2230A">
        <w:rPr>
          <w:rFonts w:ascii="Times New Roman" w:hAnsi="Times New Roman" w:cs="Times New Roman"/>
          <w:szCs w:val="21"/>
        </w:rPr>
        <w:t xml:space="preserve">, all over Pakistan. Our strategy is to </w:t>
      </w:r>
      <w:ins w:id="702" w:author="William McGrew" w:date="2019-05-01T12:43:00Z">
        <w:r w:rsidR="00007220">
          <w:rPr>
            <w:rFonts w:ascii="Times New Roman" w:hAnsi="Times New Roman" w:cs="Times New Roman"/>
            <w:szCs w:val="21"/>
          </w:rPr>
          <w:t>create</w:t>
        </w:r>
      </w:ins>
      <w:del w:id="703" w:author="William McGrew" w:date="2019-05-01T12:43:00Z">
        <w:r w:rsidR="00007220" w:rsidDel="00007220">
          <w:rPr>
            <w:rFonts w:ascii="Times New Roman" w:hAnsi="Times New Roman" w:cs="Times New Roman"/>
            <w:szCs w:val="21"/>
          </w:rPr>
          <w:delText>create</w:delText>
        </w:r>
      </w:del>
      <w:r w:rsidR="00B206FA" w:rsidRPr="00A2230A">
        <w:rPr>
          <w:rFonts w:ascii="Times New Roman" w:hAnsi="Times New Roman" w:cs="Times New Roman"/>
          <w:szCs w:val="21"/>
        </w:rPr>
        <w:t xml:space="preserve"> self-help organizations first</w:t>
      </w:r>
      <w:del w:id="704" w:author="William McGrew" w:date="2019-05-01T12:43:00Z">
        <w:r w:rsidR="00B206FA" w:rsidRPr="00A2230A" w:rsidDel="00007220">
          <w:rPr>
            <w:rFonts w:ascii="Times New Roman" w:hAnsi="Times New Roman" w:cs="Times New Roman"/>
            <w:szCs w:val="21"/>
          </w:rPr>
          <w:delText>,</w:delText>
        </w:r>
      </w:del>
      <w:r w:rsidR="00B206FA" w:rsidRPr="00A2230A">
        <w:rPr>
          <w:rFonts w:ascii="Times New Roman" w:hAnsi="Times New Roman" w:cs="Times New Roman"/>
          <w:szCs w:val="21"/>
        </w:rPr>
        <w:t xml:space="preserve"> and do the capacity building,</w:t>
      </w:r>
      <w:del w:id="705" w:author="あぐみ 稲葉" w:date="2019-05-02T15:37:00Z">
        <w:r w:rsidR="00B206FA" w:rsidRPr="00A2230A" w:rsidDel="00C63524">
          <w:rPr>
            <w:rFonts w:ascii="Times New Roman" w:hAnsi="Times New Roman" w:cs="Times New Roman"/>
            <w:szCs w:val="21"/>
          </w:rPr>
          <w:delText xml:space="preserve"> then</w:delText>
        </w:r>
      </w:del>
      <w:ins w:id="706" w:author="William McGrew" w:date="2019-05-01T12:43:00Z">
        <w:del w:id="707" w:author="あぐみ 稲葉" w:date="2019-05-02T15:37:00Z">
          <w:r w:rsidR="00007220" w:rsidDel="00C63524">
            <w:rPr>
              <w:rFonts w:ascii="Times New Roman" w:hAnsi="Times New Roman" w:cs="Times New Roman"/>
              <w:szCs w:val="21"/>
            </w:rPr>
            <w:delText xml:space="preserve"> to</w:delText>
          </w:r>
        </w:del>
      </w:ins>
      <w:r w:rsidR="00B206FA" w:rsidRPr="00A2230A">
        <w:rPr>
          <w:rFonts w:ascii="Times New Roman" w:hAnsi="Times New Roman" w:cs="Times New Roman"/>
          <w:szCs w:val="21"/>
        </w:rPr>
        <w:t xml:space="preserve"> turn</w:t>
      </w:r>
      <w:ins w:id="708" w:author="William McGrew" w:date="2019-05-01T12:43:00Z">
        <w:r w:rsidR="00007220">
          <w:rPr>
            <w:rFonts w:ascii="Times New Roman" w:hAnsi="Times New Roman" w:cs="Times New Roman"/>
            <w:szCs w:val="21"/>
          </w:rPr>
          <w:t xml:space="preserve"> these</w:t>
        </w:r>
      </w:ins>
      <w:r w:rsidR="00B206FA" w:rsidRPr="00A2230A">
        <w:rPr>
          <w:rFonts w:ascii="Times New Roman" w:hAnsi="Times New Roman" w:cs="Times New Roman"/>
          <w:szCs w:val="21"/>
        </w:rPr>
        <w:t xml:space="preserve"> into DPOs</w:t>
      </w:r>
      <w:ins w:id="709" w:author="あぐみ 稲葉" w:date="2019-05-02T15:38:00Z">
        <w:r w:rsidR="00C63524">
          <w:rPr>
            <w:rFonts w:ascii="Times New Roman" w:hAnsi="Times New Roman" w:cs="Times New Roman"/>
            <w:szCs w:val="21"/>
          </w:rPr>
          <w:t>,</w:t>
        </w:r>
      </w:ins>
      <w:r w:rsidR="00B206FA" w:rsidRPr="00A2230A">
        <w:rPr>
          <w:rFonts w:ascii="Times New Roman" w:hAnsi="Times New Roman" w:cs="Times New Roman"/>
          <w:szCs w:val="21"/>
        </w:rPr>
        <w:t xml:space="preserve"> and then at </w:t>
      </w:r>
      <w:r w:rsidR="00176DCF" w:rsidRPr="00A2230A">
        <w:rPr>
          <w:rFonts w:ascii="Times New Roman" w:hAnsi="Times New Roman" w:cs="Times New Roman"/>
          <w:szCs w:val="21"/>
        </w:rPr>
        <w:t xml:space="preserve">the </w:t>
      </w:r>
      <w:r w:rsidR="00B206FA" w:rsidRPr="00A2230A">
        <w:rPr>
          <w:rFonts w:ascii="Times New Roman" w:hAnsi="Times New Roman" w:cs="Times New Roman"/>
          <w:szCs w:val="21"/>
        </w:rPr>
        <w:t>final stage</w:t>
      </w:r>
      <w:r w:rsidR="00176DCF" w:rsidRPr="00A2230A">
        <w:rPr>
          <w:rFonts w:ascii="Times New Roman" w:hAnsi="Times New Roman" w:cs="Times New Roman"/>
          <w:szCs w:val="21"/>
        </w:rPr>
        <w:t>,</w:t>
      </w:r>
      <w:r w:rsidR="00B206FA" w:rsidRPr="00A2230A">
        <w:rPr>
          <w:rFonts w:ascii="Times New Roman" w:hAnsi="Times New Roman" w:cs="Times New Roman"/>
          <w:szCs w:val="21"/>
        </w:rPr>
        <w:t xml:space="preserve"> turn</w:t>
      </w:r>
      <w:ins w:id="710" w:author="William McGrew" w:date="2019-05-01T12:43:00Z">
        <w:r w:rsidR="00007220">
          <w:rPr>
            <w:rFonts w:ascii="Times New Roman" w:hAnsi="Times New Roman" w:cs="Times New Roman"/>
            <w:szCs w:val="21"/>
          </w:rPr>
          <w:t xml:space="preserve"> them</w:t>
        </w:r>
      </w:ins>
      <w:r w:rsidR="00B206FA" w:rsidRPr="00A2230A">
        <w:rPr>
          <w:rFonts w:ascii="Times New Roman" w:hAnsi="Times New Roman" w:cs="Times New Roman"/>
          <w:szCs w:val="21"/>
        </w:rPr>
        <w:t xml:space="preserve"> </w:t>
      </w:r>
      <w:r w:rsidR="00176DCF" w:rsidRPr="00A2230A">
        <w:rPr>
          <w:rFonts w:ascii="Times New Roman" w:hAnsi="Times New Roman" w:cs="Times New Roman"/>
          <w:szCs w:val="21"/>
        </w:rPr>
        <w:t>into independent living centers</w:t>
      </w:r>
      <w:ins w:id="711" w:author="William McGrew" w:date="2019-05-01T12:44:00Z">
        <w:r w:rsidR="00007220">
          <w:rPr>
            <w:rFonts w:ascii="Times New Roman" w:hAnsi="Times New Roman" w:cs="Times New Roman"/>
            <w:szCs w:val="21"/>
          </w:rPr>
          <w:t>.</w:t>
        </w:r>
      </w:ins>
      <w:del w:id="712" w:author="William McGrew" w:date="2019-05-01T12:44:00Z">
        <w:r w:rsidR="00176DCF" w:rsidRPr="00A2230A" w:rsidDel="00007220">
          <w:rPr>
            <w:rFonts w:ascii="Times New Roman" w:hAnsi="Times New Roman" w:cs="Times New Roman"/>
            <w:szCs w:val="21"/>
          </w:rPr>
          <w:delText>,</w:delText>
        </w:r>
      </w:del>
      <w:r w:rsidR="00176DCF" w:rsidRPr="00A2230A">
        <w:rPr>
          <w:rFonts w:ascii="Times New Roman" w:hAnsi="Times New Roman" w:cs="Times New Roman"/>
          <w:szCs w:val="21"/>
        </w:rPr>
        <w:t xml:space="preserve"> </w:t>
      </w:r>
      <w:ins w:id="713" w:author="William McGrew" w:date="2019-05-01T12:44:00Z">
        <w:r w:rsidR="00007220">
          <w:rPr>
            <w:rFonts w:ascii="Times New Roman" w:hAnsi="Times New Roman" w:cs="Times New Roman"/>
            <w:szCs w:val="21"/>
          </w:rPr>
          <w:t>T</w:t>
        </w:r>
      </w:ins>
      <w:del w:id="714" w:author="William McGrew" w:date="2019-05-01T12:44:00Z">
        <w:r w:rsidR="00176DCF" w:rsidRPr="00A2230A" w:rsidDel="00007220">
          <w:rPr>
            <w:rFonts w:ascii="Times New Roman" w:hAnsi="Times New Roman" w:cs="Times New Roman"/>
            <w:szCs w:val="21"/>
          </w:rPr>
          <w:delText>so</w:delText>
        </w:r>
        <w:r w:rsidR="00B206FA" w:rsidRPr="00A2230A" w:rsidDel="00007220">
          <w:rPr>
            <w:rFonts w:ascii="Times New Roman" w:hAnsi="Times New Roman" w:cs="Times New Roman"/>
            <w:szCs w:val="21"/>
          </w:rPr>
          <w:delText xml:space="preserve"> </w:delText>
        </w:r>
        <w:r w:rsidR="00176DCF" w:rsidRPr="00A2230A" w:rsidDel="00007220">
          <w:rPr>
            <w:rFonts w:ascii="Times New Roman" w:hAnsi="Times New Roman" w:cs="Times New Roman"/>
            <w:szCs w:val="21"/>
          </w:rPr>
          <w:delText>t</w:delText>
        </w:r>
      </w:del>
      <w:r w:rsidR="00B206FA" w:rsidRPr="00A2230A">
        <w:rPr>
          <w:rFonts w:ascii="Times New Roman" w:hAnsi="Times New Roman" w:cs="Times New Roman"/>
          <w:szCs w:val="21"/>
        </w:rPr>
        <w:t>hey</w:t>
      </w:r>
      <w:ins w:id="715" w:author="William McGrew" w:date="2019-05-01T12:44:00Z">
        <w:r w:rsidR="00007220">
          <w:rPr>
            <w:rFonts w:ascii="Times New Roman" w:hAnsi="Times New Roman" w:cs="Times New Roman"/>
            <w:szCs w:val="21"/>
          </w:rPr>
          <w:t xml:space="preserve"> then</w:t>
        </w:r>
      </w:ins>
      <w:r w:rsidR="00B206FA" w:rsidRPr="00A2230A">
        <w:rPr>
          <w:rFonts w:ascii="Times New Roman" w:hAnsi="Times New Roman" w:cs="Times New Roman"/>
          <w:szCs w:val="21"/>
        </w:rPr>
        <w:t xml:space="preserve"> c</w:t>
      </w:r>
      <w:ins w:id="716" w:author="あぐみ 稲葉" w:date="2019-05-02T15:38:00Z">
        <w:r w:rsidR="00C63524">
          <w:rPr>
            <w:rFonts w:ascii="Times New Roman" w:hAnsi="Times New Roman" w:cs="Times New Roman"/>
            <w:szCs w:val="21"/>
          </w:rPr>
          <w:t>an</w:t>
        </w:r>
      </w:ins>
      <w:del w:id="717" w:author="あぐみ 稲葉" w:date="2019-05-02T15:38:00Z">
        <w:r w:rsidR="00B206FA" w:rsidRPr="00A2230A" w:rsidDel="00C63524">
          <w:rPr>
            <w:rFonts w:ascii="Times New Roman" w:hAnsi="Times New Roman" w:cs="Times New Roman"/>
            <w:szCs w:val="21"/>
          </w:rPr>
          <w:delText>ould</w:delText>
        </w:r>
      </w:del>
      <w:r w:rsidR="00B206FA" w:rsidRPr="00A2230A">
        <w:rPr>
          <w:rFonts w:ascii="Times New Roman" w:hAnsi="Times New Roman" w:cs="Times New Roman"/>
          <w:szCs w:val="21"/>
        </w:rPr>
        <w:t xml:space="preserve"> provide services to communities </w:t>
      </w:r>
      <w:ins w:id="718" w:author="William McGrew" w:date="2019-05-01T12:44:00Z">
        <w:r w:rsidR="00007220">
          <w:rPr>
            <w:rFonts w:ascii="Times New Roman" w:hAnsi="Times New Roman" w:cs="Times New Roman"/>
            <w:szCs w:val="21"/>
          </w:rPr>
          <w:t>using</w:t>
        </w:r>
      </w:ins>
      <w:del w:id="719" w:author="William McGrew" w:date="2019-05-01T12:44:00Z">
        <w:r w:rsidR="00B206FA" w:rsidRPr="00A2230A" w:rsidDel="00007220">
          <w:rPr>
            <w:rFonts w:ascii="Times New Roman" w:hAnsi="Times New Roman" w:cs="Times New Roman"/>
            <w:szCs w:val="21"/>
          </w:rPr>
          <w:delText>by</w:delText>
        </w:r>
      </w:del>
      <w:r w:rsidR="00B206FA" w:rsidRPr="00A2230A">
        <w:rPr>
          <w:rFonts w:ascii="Times New Roman" w:hAnsi="Times New Roman" w:cs="Times New Roman"/>
          <w:szCs w:val="21"/>
        </w:rPr>
        <w:t xml:space="preserve"> the tax money </w:t>
      </w:r>
      <w:ins w:id="720" w:author="あぐみ 稲葉" w:date="2019-05-02T15:38:00Z">
        <w:r w:rsidR="00C63524">
          <w:rPr>
            <w:rFonts w:ascii="Times New Roman" w:hAnsi="Times New Roman" w:cs="Times New Roman"/>
            <w:szCs w:val="21"/>
          </w:rPr>
          <w:t>from</w:t>
        </w:r>
      </w:ins>
      <w:del w:id="721" w:author="あぐみ 稲葉" w:date="2019-05-02T15:38:00Z">
        <w:r w:rsidR="00B206FA" w:rsidRPr="00A2230A" w:rsidDel="00C63524">
          <w:rPr>
            <w:rFonts w:ascii="Times New Roman" w:hAnsi="Times New Roman" w:cs="Times New Roman"/>
            <w:szCs w:val="21"/>
          </w:rPr>
          <w:delText>of</w:delText>
        </w:r>
      </w:del>
      <w:r w:rsidR="00B206FA" w:rsidRPr="00A2230A">
        <w:rPr>
          <w:rFonts w:ascii="Times New Roman" w:hAnsi="Times New Roman" w:cs="Times New Roman"/>
          <w:szCs w:val="21"/>
        </w:rPr>
        <w:t xml:space="preserve"> the government, because we want to </w:t>
      </w:r>
      <w:ins w:id="722" w:author="William McGrew" w:date="2019-05-01T12:45:00Z">
        <w:r w:rsidR="00007220">
          <w:rPr>
            <w:rFonts w:ascii="Times New Roman" w:hAnsi="Times New Roman" w:cs="Times New Roman"/>
            <w:szCs w:val="21"/>
          </w:rPr>
          <w:t>complete</w:t>
        </w:r>
      </w:ins>
      <w:del w:id="723" w:author="William McGrew" w:date="2019-05-01T12:45:00Z">
        <w:r w:rsidR="00B206FA" w:rsidRPr="00A2230A" w:rsidDel="00007220">
          <w:rPr>
            <w:rFonts w:ascii="Times New Roman" w:hAnsi="Times New Roman" w:cs="Times New Roman"/>
            <w:szCs w:val="21"/>
          </w:rPr>
          <w:delText>finish</w:delText>
        </w:r>
      </w:del>
      <w:r w:rsidR="00B206FA" w:rsidRPr="00A2230A">
        <w:rPr>
          <w:rFonts w:ascii="Times New Roman" w:hAnsi="Times New Roman" w:cs="Times New Roman"/>
          <w:szCs w:val="21"/>
        </w:rPr>
        <w:t xml:space="preserve"> the charity model in Pakistan. We want to utilize the tax money, our money, to make the sustainable social security system</w:t>
      </w:r>
      <w:ins w:id="724" w:author="あぐみ 稲葉" w:date="2019-05-02T15:38:00Z">
        <w:r w:rsidR="00C63524">
          <w:rPr>
            <w:rFonts w:ascii="Times New Roman" w:hAnsi="Times New Roman" w:cs="Times New Roman"/>
            <w:szCs w:val="21"/>
          </w:rPr>
          <w:t xml:space="preserve"> such</w:t>
        </w:r>
      </w:ins>
      <w:r w:rsidR="00B206FA" w:rsidRPr="00A2230A">
        <w:rPr>
          <w:rFonts w:ascii="Times New Roman" w:hAnsi="Times New Roman" w:cs="Times New Roman"/>
          <w:szCs w:val="21"/>
        </w:rPr>
        <w:t xml:space="preserve"> as Japan has.</w:t>
      </w:r>
      <w:r w:rsidR="00AE4244" w:rsidRPr="00A2230A">
        <w:rPr>
          <w:rFonts w:ascii="Times New Roman" w:hAnsi="Times New Roman" w:cs="Times New Roman"/>
          <w:szCs w:val="21"/>
        </w:rPr>
        <w:t xml:space="preserve"> </w:t>
      </w:r>
    </w:p>
    <w:p w14:paraId="4FEB2DAD" w14:textId="77777777" w:rsidR="00082FBE" w:rsidRPr="00A2230A" w:rsidRDefault="00082FBE" w:rsidP="004C3B57">
      <w:pPr>
        <w:rPr>
          <w:rFonts w:ascii="Times New Roman" w:hAnsi="Times New Roman" w:cs="Times New Roman"/>
          <w:szCs w:val="21"/>
        </w:rPr>
      </w:pPr>
    </w:p>
    <w:p w14:paraId="5F663D74" w14:textId="6B4704CB" w:rsidR="00B206FA" w:rsidRPr="00A2230A" w:rsidRDefault="00D7310E" w:rsidP="004C3B57">
      <w:pPr>
        <w:rPr>
          <w:rFonts w:ascii="Times New Roman" w:hAnsi="Times New Roman" w:cs="Times New Roman"/>
          <w:szCs w:val="21"/>
        </w:rPr>
      </w:pPr>
      <w:del w:id="725" w:author="fujimura" w:date="2019-05-20T13:46:00Z">
        <w:r w:rsidRPr="00A2230A" w:rsidDel="00082FBE">
          <w:rPr>
            <w:rFonts w:ascii="Times New Roman" w:hAnsi="Times New Roman" w:cs="Times New Roman"/>
            <w:szCs w:val="21"/>
          </w:rPr>
          <w:delText>㉕</w:delText>
        </w:r>
      </w:del>
      <w:r w:rsidR="00B206FA" w:rsidRPr="00A2230A">
        <w:rPr>
          <w:rFonts w:ascii="Times New Roman" w:hAnsi="Times New Roman" w:cs="Times New Roman"/>
          <w:szCs w:val="21"/>
        </w:rPr>
        <w:t xml:space="preserve">Actually, we follow the Japanese disability movement in many </w:t>
      </w:r>
      <w:commentRangeStart w:id="726"/>
      <w:commentRangeStart w:id="727"/>
      <w:ins w:id="728" w:author="William McGrew" w:date="2019-05-01T12:45:00Z">
        <w:r w:rsidR="00007220">
          <w:rPr>
            <w:rFonts w:ascii="Times New Roman" w:hAnsi="Times New Roman" w:cs="Times New Roman"/>
            <w:szCs w:val="21"/>
          </w:rPr>
          <w:t>ways</w:t>
        </w:r>
        <w:commentRangeEnd w:id="726"/>
        <w:r w:rsidR="00007220">
          <w:rPr>
            <w:rStyle w:val="a7"/>
          </w:rPr>
          <w:commentReference w:id="726"/>
        </w:r>
      </w:ins>
      <w:commentRangeEnd w:id="727"/>
      <w:r w:rsidR="00EE42B1">
        <w:rPr>
          <w:rStyle w:val="a7"/>
        </w:rPr>
        <w:commentReference w:id="727"/>
      </w:r>
      <w:ins w:id="729" w:author="William McGrew" w:date="2019-05-01T12:45:00Z">
        <w:r w:rsidR="00007220">
          <w:rPr>
            <w:rFonts w:ascii="Times New Roman" w:hAnsi="Times New Roman" w:cs="Times New Roman"/>
            <w:szCs w:val="21"/>
          </w:rPr>
          <w:t>.</w:t>
        </w:r>
      </w:ins>
      <w:del w:id="730" w:author="William McGrew" w:date="2019-05-01T12:45:00Z">
        <w:r w:rsidR="00B206FA" w:rsidRPr="00A2230A" w:rsidDel="00007220">
          <w:rPr>
            <w:rFonts w:ascii="Times New Roman" w:hAnsi="Times New Roman" w:cs="Times New Roman"/>
            <w:szCs w:val="21"/>
          </w:rPr>
          <w:delText>meanings.</w:delText>
        </w:r>
      </w:del>
      <w:r w:rsidR="00B206FA" w:rsidRPr="00A2230A">
        <w:rPr>
          <w:rFonts w:ascii="Times New Roman" w:hAnsi="Times New Roman" w:cs="Times New Roman"/>
          <w:szCs w:val="21"/>
        </w:rPr>
        <w:t xml:space="preserve"> Yes, we have a huge population and </w:t>
      </w:r>
      <w:ins w:id="731" w:author="William McGrew" w:date="2019-05-01T12:46:00Z">
        <w:r w:rsidR="00007220">
          <w:rPr>
            <w:rFonts w:ascii="Times New Roman" w:hAnsi="Times New Roman" w:cs="Times New Roman"/>
            <w:szCs w:val="21"/>
          </w:rPr>
          <w:t>fewer</w:t>
        </w:r>
      </w:ins>
      <w:del w:id="732" w:author="William McGrew" w:date="2019-05-01T12:46:00Z">
        <w:r w:rsidR="00B206FA" w:rsidRPr="00A2230A" w:rsidDel="00007220">
          <w:rPr>
            <w:rFonts w:ascii="Times New Roman" w:hAnsi="Times New Roman" w:cs="Times New Roman"/>
            <w:szCs w:val="21"/>
          </w:rPr>
          <w:delText>less</w:delText>
        </w:r>
      </w:del>
      <w:r w:rsidR="00B206FA" w:rsidRPr="00A2230A">
        <w:rPr>
          <w:rFonts w:ascii="Times New Roman" w:hAnsi="Times New Roman" w:cs="Times New Roman"/>
          <w:szCs w:val="21"/>
        </w:rPr>
        <w:t xml:space="preserve"> resource</w:t>
      </w:r>
      <w:ins w:id="733" w:author="William McGrew" w:date="2019-05-01T12:46:00Z">
        <w:r w:rsidR="00007220">
          <w:rPr>
            <w:rFonts w:ascii="Times New Roman" w:hAnsi="Times New Roman" w:cs="Times New Roman"/>
            <w:szCs w:val="21"/>
          </w:rPr>
          <w:t>s</w:t>
        </w:r>
      </w:ins>
      <w:r w:rsidR="00B206FA" w:rsidRPr="00A2230A">
        <w:rPr>
          <w:rFonts w:ascii="Times New Roman" w:hAnsi="Times New Roman" w:cs="Times New Roman"/>
          <w:szCs w:val="21"/>
        </w:rPr>
        <w:t xml:space="preserve">, but </w:t>
      </w:r>
      <w:r w:rsidR="00891717" w:rsidRPr="00A2230A">
        <w:rPr>
          <w:rFonts w:ascii="Times New Roman" w:hAnsi="Times New Roman" w:cs="Times New Roman"/>
          <w:szCs w:val="21"/>
        </w:rPr>
        <w:t>I think</w:t>
      </w:r>
      <w:ins w:id="734" w:author="あぐみ 稲葉" w:date="2019-05-02T15:39:00Z">
        <w:r w:rsidR="00C63524">
          <w:rPr>
            <w:rFonts w:ascii="Times New Roman" w:hAnsi="Times New Roman" w:cs="Times New Roman"/>
            <w:szCs w:val="21"/>
          </w:rPr>
          <w:t xml:space="preserve"> that</w:t>
        </w:r>
      </w:ins>
      <w:r w:rsidR="00891717" w:rsidRPr="00A2230A">
        <w:rPr>
          <w:rFonts w:ascii="Times New Roman" w:hAnsi="Times New Roman" w:cs="Times New Roman"/>
          <w:szCs w:val="21"/>
        </w:rPr>
        <w:t xml:space="preserve"> </w:t>
      </w:r>
      <w:r w:rsidR="00B206FA" w:rsidRPr="00A2230A">
        <w:rPr>
          <w:rFonts w:ascii="Times New Roman" w:hAnsi="Times New Roman" w:cs="Times New Roman"/>
          <w:szCs w:val="21"/>
        </w:rPr>
        <w:t>one day we will achieve many things, similar to</w:t>
      </w:r>
      <w:del w:id="735" w:author="William McGrew" w:date="2019-05-01T12:46:00Z">
        <w:r w:rsidR="00FA6080" w:rsidRPr="00A2230A" w:rsidDel="00007220">
          <w:rPr>
            <w:rFonts w:ascii="Times New Roman" w:hAnsi="Times New Roman" w:cs="Times New Roman"/>
            <w:szCs w:val="21"/>
          </w:rPr>
          <w:delText xml:space="preserve"> those in</w:delText>
        </w:r>
      </w:del>
      <w:r w:rsidR="00B206FA" w:rsidRPr="00A2230A">
        <w:rPr>
          <w:rFonts w:ascii="Times New Roman" w:hAnsi="Times New Roman" w:cs="Times New Roman"/>
          <w:szCs w:val="21"/>
        </w:rPr>
        <w:t xml:space="preserve"> Japan. </w:t>
      </w:r>
      <w:r w:rsidR="00FA6080" w:rsidRPr="00A2230A">
        <w:rPr>
          <w:rFonts w:ascii="Times New Roman" w:hAnsi="Times New Roman" w:cs="Times New Roman"/>
          <w:szCs w:val="21"/>
        </w:rPr>
        <w:t>If we see Japan from S</w:t>
      </w:r>
      <w:r w:rsidR="00EC2295" w:rsidRPr="00A2230A">
        <w:rPr>
          <w:rFonts w:ascii="Times New Roman" w:hAnsi="Times New Roman" w:cs="Times New Roman"/>
          <w:szCs w:val="21"/>
        </w:rPr>
        <w:t xml:space="preserve">outh Asia, Japan is the marker </w:t>
      </w:r>
      <w:ins w:id="736" w:author="William McGrew" w:date="2019-05-01T12:48:00Z">
        <w:r w:rsidR="00AB307A">
          <w:rPr>
            <w:rFonts w:ascii="Times New Roman" w:hAnsi="Times New Roman" w:cs="Times New Roman"/>
            <w:szCs w:val="21"/>
          </w:rPr>
          <w:t>of</w:t>
        </w:r>
      </w:ins>
      <w:del w:id="737" w:author="William McGrew" w:date="2019-05-01T12:48:00Z">
        <w:r w:rsidR="00EC2295" w:rsidRPr="00A2230A" w:rsidDel="00AB307A">
          <w:rPr>
            <w:rFonts w:ascii="Times New Roman" w:hAnsi="Times New Roman" w:cs="Times New Roman"/>
            <w:szCs w:val="21"/>
          </w:rPr>
          <w:delText>to</w:delText>
        </w:r>
      </w:del>
      <w:ins w:id="738" w:author="William McGrew" w:date="2019-05-01T12:46:00Z">
        <w:r w:rsidR="00007220">
          <w:rPr>
            <w:rFonts w:ascii="Times New Roman" w:hAnsi="Times New Roman" w:cs="Times New Roman"/>
            <w:szCs w:val="21"/>
          </w:rPr>
          <w:t xml:space="preserve"> the</w:t>
        </w:r>
      </w:ins>
      <w:r w:rsidR="00EC2295" w:rsidRPr="00A2230A">
        <w:rPr>
          <w:rFonts w:ascii="Times New Roman" w:hAnsi="Times New Roman" w:cs="Times New Roman"/>
          <w:szCs w:val="21"/>
        </w:rPr>
        <w:t xml:space="preserve"> disability movement, and th</w:t>
      </w:r>
      <w:r w:rsidR="00013851" w:rsidRPr="00A2230A">
        <w:rPr>
          <w:rFonts w:ascii="Times New Roman" w:hAnsi="Times New Roman" w:cs="Times New Roman"/>
          <w:szCs w:val="21"/>
        </w:rPr>
        <w:t>e center of</w:t>
      </w:r>
      <w:ins w:id="739" w:author="William McGrew" w:date="2019-05-01T12:47:00Z">
        <w:r w:rsidR="00007220">
          <w:rPr>
            <w:rFonts w:ascii="Times New Roman" w:hAnsi="Times New Roman" w:cs="Times New Roman"/>
            <w:szCs w:val="21"/>
          </w:rPr>
          <w:t xml:space="preserve"> the</w:t>
        </w:r>
      </w:ins>
      <w:r w:rsidR="00013851" w:rsidRPr="00A2230A">
        <w:rPr>
          <w:rFonts w:ascii="Times New Roman" w:hAnsi="Times New Roman" w:cs="Times New Roman"/>
          <w:szCs w:val="21"/>
        </w:rPr>
        <w:t xml:space="preserve"> disability movement</w:t>
      </w:r>
      <w:r w:rsidR="00EC2295" w:rsidRPr="00A2230A">
        <w:rPr>
          <w:rFonts w:ascii="Times New Roman" w:hAnsi="Times New Roman" w:cs="Times New Roman"/>
          <w:szCs w:val="21"/>
        </w:rPr>
        <w:t xml:space="preserve"> not only in Asia</w:t>
      </w:r>
      <w:ins w:id="740" w:author="William McGrew" w:date="2019-05-01T12:47:00Z">
        <w:r w:rsidR="00007220">
          <w:rPr>
            <w:rFonts w:ascii="Times New Roman" w:hAnsi="Times New Roman" w:cs="Times New Roman"/>
            <w:szCs w:val="21"/>
          </w:rPr>
          <w:t>,</w:t>
        </w:r>
      </w:ins>
      <w:r w:rsidR="00EC2295" w:rsidRPr="00A2230A">
        <w:rPr>
          <w:rFonts w:ascii="Times New Roman" w:hAnsi="Times New Roman" w:cs="Times New Roman"/>
          <w:szCs w:val="21"/>
        </w:rPr>
        <w:t xml:space="preserve"> but in the world. </w:t>
      </w:r>
      <w:ins w:id="741" w:author="あぐみ 稲葉" w:date="2019-05-02T15:39:00Z">
        <w:r w:rsidR="00C63524">
          <w:rPr>
            <w:rFonts w:ascii="Times New Roman" w:hAnsi="Times New Roman" w:cs="Times New Roman"/>
            <w:szCs w:val="21"/>
          </w:rPr>
          <w:t>N</w:t>
        </w:r>
      </w:ins>
      <w:ins w:id="742" w:author="William McGrew" w:date="2019-05-01T12:49:00Z">
        <w:del w:id="743" w:author="あぐみ 稲葉" w:date="2019-05-02T15:39:00Z">
          <w:r w:rsidR="00AB307A" w:rsidDel="00C63524">
            <w:rPr>
              <w:rFonts w:ascii="Times New Roman" w:hAnsi="Times New Roman" w:cs="Times New Roman"/>
              <w:szCs w:val="21"/>
            </w:rPr>
            <w:delText>T</w:delText>
          </w:r>
        </w:del>
      </w:ins>
      <w:del w:id="744" w:author="William McGrew" w:date="2019-05-01T12:49:00Z">
        <w:r w:rsidR="00EC2295" w:rsidRPr="00A2230A" w:rsidDel="00AB307A">
          <w:rPr>
            <w:rFonts w:ascii="Times New Roman" w:hAnsi="Times New Roman" w:cs="Times New Roman"/>
            <w:szCs w:val="21"/>
          </w:rPr>
          <w:delText>In the world t</w:delText>
        </w:r>
      </w:del>
      <w:del w:id="745" w:author="あぐみ 稲葉" w:date="2019-05-02T15:39:00Z">
        <w:r w:rsidR="00EC2295" w:rsidRPr="00A2230A" w:rsidDel="00C63524">
          <w:rPr>
            <w:rFonts w:ascii="Times New Roman" w:hAnsi="Times New Roman" w:cs="Times New Roman"/>
            <w:szCs w:val="21"/>
          </w:rPr>
          <w:delText>here is n</w:delText>
        </w:r>
      </w:del>
      <w:r w:rsidR="00EC2295" w:rsidRPr="00A2230A">
        <w:rPr>
          <w:rFonts w:ascii="Times New Roman" w:hAnsi="Times New Roman" w:cs="Times New Roman"/>
          <w:szCs w:val="21"/>
        </w:rPr>
        <w:t xml:space="preserve">o </w:t>
      </w:r>
      <w:commentRangeStart w:id="746"/>
      <w:commentRangeStart w:id="747"/>
      <w:ins w:id="748" w:author="William McGrew" w:date="2019-05-01T12:48:00Z">
        <w:r w:rsidR="00AB307A">
          <w:rPr>
            <w:rFonts w:ascii="Times New Roman" w:hAnsi="Times New Roman" w:cs="Times New Roman"/>
            <w:szCs w:val="21"/>
          </w:rPr>
          <w:t>other</w:t>
        </w:r>
      </w:ins>
      <w:del w:id="749" w:author="William McGrew" w:date="2019-05-01T12:48:00Z">
        <w:r w:rsidR="00EC2295" w:rsidRPr="00A2230A" w:rsidDel="00AB307A">
          <w:rPr>
            <w:rFonts w:ascii="Times New Roman" w:hAnsi="Times New Roman" w:cs="Times New Roman"/>
            <w:szCs w:val="21"/>
          </w:rPr>
          <w:delText>single</w:delText>
        </w:r>
      </w:del>
      <w:commentRangeEnd w:id="746"/>
      <w:r w:rsidR="00AB307A">
        <w:rPr>
          <w:rStyle w:val="a7"/>
        </w:rPr>
        <w:commentReference w:id="746"/>
      </w:r>
      <w:commentRangeEnd w:id="747"/>
      <w:r w:rsidR="00EE42B1">
        <w:rPr>
          <w:rStyle w:val="a7"/>
        </w:rPr>
        <w:commentReference w:id="747"/>
      </w:r>
      <w:r w:rsidR="00EC2295" w:rsidRPr="00A2230A">
        <w:rPr>
          <w:rFonts w:ascii="Times New Roman" w:hAnsi="Times New Roman" w:cs="Times New Roman"/>
          <w:szCs w:val="21"/>
        </w:rPr>
        <w:t xml:space="preserve"> country </w:t>
      </w:r>
      <w:ins w:id="750" w:author="William McGrew" w:date="2019-05-01T12:47:00Z">
        <w:del w:id="751" w:author="あぐみ 稲葉" w:date="2019-05-02T15:39:00Z">
          <w:r w:rsidR="00007220" w:rsidDel="00C63524">
            <w:rPr>
              <w:rFonts w:ascii="Times New Roman" w:hAnsi="Times New Roman" w:cs="Times New Roman"/>
              <w:szCs w:val="21"/>
            </w:rPr>
            <w:delText>that</w:delText>
          </w:r>
        </w:del>
      </w:ins>
      <w:del w:id="752" w:author="William McGrew" w:date="2019-05-01T12:47:00Z">
        <w:r w:rsidR="00EC2295" w:rsidRPr="00A2230A" w:rsidDel="00007220">
          <w:rPr>
            <w:rFonts w:ascii="Times New Roman" w:hAnsi="Times New Roman" w:cs="Times New Roman"/>
            <w:szCs w:val="21"/>
          </w:rPr>
          <w:delText>which</w:delText>
        </w:r>
      </w:del>
      <w:del w:id="753" w:author="あぐみ 稲葉" w:date="2019-05-02T15:39:00Z">
        <w:r w:rsidR="00EC2295" w:rsidRPr="00A2230A" w:rsidDel="00C63524">
          <w:rPr>
            <w:rFonts w:ascii="Times New Roman" w:hAnsi="Times New Roman" w:cs="Times New Roman"/>
            <w:szCs w:val="21"/>
          </w:rPr>
          <w:delText xml:space="preserve"> </w:delText>
        </w:r>
      </w:del>
      <w:r w:rsidR="00EC2295" w:rsidRPr="00A2230A">
        <w:rPr>
          <w:rFonts w:ascii="Times New Roman" w:hAnsi="Times New Roman" w:cs="Times New Roman"/>
          <w:szCs w:val="21"/>
        </w:rPr>
        <w:t xml:space="preserve">shares their resources, human resources, </w:t>
      </w:r>
      <w:ins w:id="754" w:author="William McGrew" w:date="2019-05-01T12:47:00Z">
        <w:r w:rsidR="00007220">
          <w:rPr>
            <w:rFonts w:ascii="Times New Roman" w:hAnsi="Times New Roman" w:cs="Times New Roman"/>
            <w:szCs w:val="21"/>
          </w:rPr>
          <w:t>and</w:t>
        </w:r>
      </w:ins>
      <w:del w:id="755" w:author="William McGrew" w:date="2019-05-01T12:47:00Z">
        <w:r w:rsidR="00EC2295" w:rsidRPr="00A2230A" w:rsidDel="00007220">
          <w:rPr>
            <w:rFonts w:ascii="Times New Roman" w:hAnsi="Times New Roman" w:cs="Times New Roman"/>
            <w:szCs w:val="21"/>
          </w:rPr>
          <w:delText>their</w:delText>
        </w:r>
      </w:del>
      <w:r w:rsidR="00EC2295" w:rsidRPr="00A2230A">
        <w:rPr>
          <w:rFonts w:ascii="Times New Roman" w:hAnsi="Times New Roman" w:cs="Times New Roman"/>
          <w:szCs w:val="21"/>
        </w:rPr>
        <w:t xml:space="preserve"> knowledge, with other countries</w:t>
      </w:r>
      <w:ins w:id="756" w:author="William McGrew" w:date="2019-05-01T12:49:00Z">
        <w:r w:rsidR="00AB307A">
          <w:rPr>
            <w:rFonts w:ascii="Times New Roman" w:hAnsi="Times New Roman" w:cs="Times New Roman"/>
            <w:szCs w:val="21"/>
          </w:rPr>
          <w:t>, as Japan does</w:t>
        </w:r>
      </w:ins>
      <w:r w:rsidR="00EC2295" w:rsidRPr="00A2230A">
        <w:rPr>
          <w:rFonts w:ascii="Times New Roman" w:hAnsi="Times New Roman" w:cs="Times New Roman"/>
          <w:szCs w:val="21"/>
        </w:rPr>
        <w:t>. There</w:t>
      </w:r>
      <w:ins w:id="757" w:author="William McGrew" w:date="2019-05-01T12:48:00Z">
        <w:r w:rsidR="00AB307A">
          <w:rPr>
            <w:rFonts w:ascii="Times New Roman" w:hAnsi="Times New Roman" w:cs="Times New Roman"/>
            <w:szCs w:val="21"/>
          </w:rPr>
          <w:t xml:space="preserve"> is</w:t>
        </w:r>
      </w:ins>
      <w:del w:id="758" w:author="William McGrew" w:date="2019-05-01T12:48:00Z">
        <w:r w:rsidR="00EC2295" w:rsidRPr="00A2230A" w:rsidDel="00AB307A">
          <w:rPr>
            <w:rFonts w:ascii="Times New Roman" w:hAnsi="Times New Roman" w:cs="Times New Roman"/>
            <w:szCs w:val="21"/>
          </w:rPr>
          <w:delText>’s</w:delText>
        </w:r>
      </w:del>
      <w:r w:rsidR="00EC2295" w:rsidRPr="00A2230A">
        <w:rPr>
          <w:rFonts w:ascii="Times New Roman" w:hAnsi="Times New Roman" w:cs="Times New Roman"/>
          <w:szCs w:val="21"/>
        </w:rPr>
        <w:t xml:space="preserve"> no</w:t>
      </w:r>
      <w:ins w:id="759" w:author="William McGrew" w:date="2019-05-01T12:48:00Z">
        <w:r w:rsidR="00AB307A">
          <w:rPr>
            <w:rFonts w:ascii="Times New Roman" w:hAnsi="Times New Roman" w:cs="Times New Roman"/>
            <w:szCs w:val="21"/>
          </w:rPr>
          <w:t xml:space="preserve"> other</w:t>
        </w:r>
      </w:ins>
      <w:r w:rsidR="00EC2295" w:rsidRPr="00A2230A">
        <w:rPr>
          <w:rFonts w:ascii="Times New Roman" w:hAnsi="Times New Roman" w:cs="Times New Roman"/>
          <w:szCs w:val="21"/>
        </w:rPr>
        <w:t xml:space="preserve"> country in the world whose persons with disabilities or activists are visiting other countries to empower them. There</w:t>
      </w:r>
      <w:ins w:id="760" w:author="William McGrew" w:date="2019-05-01T12:48:00Z">
        <w:r w:rsidR="00AB307A">
          <w:rPr>
            <w:rFonts w:ascii="Times New Roman" w:hAnsi="Times New Roman" w:cs="Times New Roman"/>
            <w:szCs w:val="21"/>
          </w:rPr>
          <w:t xml:space="preserve"> is</w:t>
        </w:r>
      </w:ins>
      <w:del w:id="761" w:author="William McGrew" w:date="2019-05-01T12:48:00Z">
        <w:r w:rsidR="00EC2295" w:rsidRPr="00A2230A" w:rsidDel="00AB307A">
          <w:rPr>
            <w:rFonts w:ascii="Times New Roman" w:hAnsi="Times New Roman" w:cs="Times New Roman"/>
            <w:szCs w:val="21"/>
          </w:rPr>
          <w:delText>’s</w:delText>
        </w:r>
      </w:del>
      <w:r w:rsidR="00EC2295" w:rsidRPr="00A2230A">
        <w:rPr>
          <w:rFonts w:ascii="Times New Roman" w:hAnsi="Times New Roman" w:cs="Times New Roman"/>
          <w:szCs w:val="21"/>
        </w:rPr>
        <w:t xml:space="preserve"> no other country that is transferring technology like wheelchair-making.</w:t>
      </w:r>
    </w:p>
    <w:p w14:paraId="2FD34E55" w14:textId="77777777" w:rsidR="00082FBE" w:rsidRDefault="00082FBE" w:rsidP="00736F7C">
      <w:pPr>
        <w:rPr>
          <w:ins w:id="762" w:author="fujimura" w:date="2019-05-20T13:48:00Z"/>
          <w:rFonts w:ascii="Times New Roman" w:hAnsi="Times New Roman" w:cs="Times New Roman"/>
          <w:szCs w:val="21"/>
        </w:rPr>
      </w:pPr>
    </w:p>
    <w:p w14:paraId="70507E27" w14:textId="2331E179" w:rsidR="00C022CC" w:rsidRPr="00A2230A" w:rsidRDefault="00D7310E" w:rsidP="00736F7C">
      <w:pPr>
        <w:rPr>
          <w:rFonts w:ascii="Times New Roman" w:eastAsia="ＭＳ Ｐ明朝" w:hAnsi="Times New Roman" w:cs="Times New Roman"/>
          <w:kern w:val="3"/>
          <w:szCs w:val="21"/>
        </w:rPr>
      </w:pPr>
      <w:del w:id="763" w:author="fujimura" w:date="2019-05-20T13:48:00Z">
        <w:r w:rsidRPr="00A2230A" w:rsidDel="00082FBE">
          <w:rPr>
            <w:rFonts w:ascii="Times New Roman" w:hAnsi="Times New Roman" w:cs="Times New Roman"/>
            <w:szCs w:val="21"/>
          </w:rPr>
          <w:delText>㉖</w:delText>
        </w:r>
        <w:r w:rsidR="00665BDB" w:rsidRPr="00A2230A" w:rsidDel="00082FBE">
          <w:rPr>
            <w:rFonts w:ascii="Times New Roman" w:hAnsi="Times New Roman" w:cs="Times New Roman"/>
            <w:szCs w:val="21"/>
          </w:rPr>
          <w:delText xml:space="preserve"> </w:delText>
        </w:r>
      </w:del>
      <w:r w:rsidR="00665BDB" w:rsidRPr="00A2230A">
        <w:rPr>
          <w:rFonts w:ascii="Times New Roman" w:eastAsia="ＭＳ Ｐ明朝" w:hAnsi="Times New Roman" w:cs="Times New Roman"/>
          <w:kern w:val="3"/>
          <w:szCs w:val="21"/>
        </w:rPr>
        <w:t xml:space="preserve">But there is one </w:t>
      </w:r>
      <w:ins w:id="764" w:author="William McGrew" w:date="2019-05-01T12:49:00Z">
        <w:r w:rsidR="00AB307A">
          <w:rPr>
            <w:rFonts w:ascii="Times New Roman" w:eastAsia="ＭＳ Ｐ明朝" w:hAnsi="Times New Roman" w:cs="Times New Roman"/>
            <w:kern w:val="3"/>
            <w:szCs w:val="21"/>
          </w:rPr>
          <w:t>negative</w:t>
        </w:r>
      </w:ins>
      <w:del w:id="765" w:author="William McGrew" w:date="2019-05-01T12:49:00Z">
        <w:r w:rsidR="00665BDB" w:rsidRPr="00A2230A" w:rsidDel="00AB307A">
          <w:rPr>
            <w:rFonts w:ascii="Times New Roman" w:eastAsia="ＭＳ Ｐ明朝" w:hAnsi="Times New Roman" w:cs="Times New Roman"/>
            <w:kern w:val="3"/>
            <w:szCs w:val="21"/>
          </w:rPr>
          <w:delText>minus</w:delText>
        </w:r>
      </w:del>
      <w:r w:rsidR="00665BDB" w:rsidRPr="00A2230A">
        <w:rPr>
          <w:rFonts w:ascii="Times New Roman" w:eastAsia="ＭＳ Ｐ明朝" w:hAnsi="Times New Roman" w:cs="Times New Roman"/>
          <w:kern w:val="3"/>
          <w:szCs w:val="21"/>
        </w:rPr>
        <w:t xml:space="preserve"> thing</w:t>
      </w:r>
      <w:ins w:id="766" w:author="William McGrew" w:date="2019-05-01T12:49:00Z">
        <w:r w:rsidR="00AB307A">
          <w:rPr>
            <w:rFonts w:ascii="Times New Roman" w:eastAsia="ＭＳ Ｐ明朝" w:hAnsi="Times New Roman" w:cs="Times New Roman"/>
            <w:kern w:val="3"/>
            <w:szCs w:val="21"/>
          </w:rPr>
          <w:t>:</w:t>
        </w:r>
      </w:ins>
      <w:del w:id="767" w:author="William McGrew" w:date="2019-05-01T12:49:00Z">
        <w:r w:rsidR="00665BDB" w:rsidRPr="00A2230A" w:rsidDel="00AB307A">
          <w:rPr>
            <w:rFonts w:ascii="Times New Roman" w:eastAsia="ＭＳ Ｐ明朝" w:hAnsi="Times New Roman" w:cs="Times New Roman"/>
            <w:kern w:val="3"/>
            <w:szCs w:val="21"/>
          </w:rPr>
          <w:delText>.</w:delText>
        </w:r>
      </w:del>
      <w:r w:rsidR="00665BDB" w:rsidRPr="00A2230A">
        <w:rPr>
          <w:rFonts w:ascii="Times New Roman" w:eastAsia="ＭＳ Ｐ明朝" w:hAnsi="Times New Roman" w:cs="Times New Roman"/>
          <w:kern w:val="3"/>
          <w:szCs w:val="21"/>
        </w:rPr>
        <w:t xml:space="preserve"> </w:t>
      </w:r>
      <w:r w:rsidR="00EE0556" w:rsidRPr="00A2230A">
        <w:rPr>
          <w:rFonts w:ascii="Times New Roman" w:eastAsia="ＭＳ Ｐ明朝" w:hAnsi="Times New Roman" w:cs="Times New Roman"/>
          <w:kern w:val="3"/>
          <w:szCs w:val="21"/>
        </w:rPr>
        <w:t xml:space="preserve">The </w:t>
      </w:r>
      <w:r w:rsidR="00665BDB" w:rsidRPr="00A2230A">
        <w:rPr>
          <w:rFonts w:ascii="Times New Roman" w:eastAsia="ＭＳ Ｐ明朝" w:hAnsi="Times New Roman" w:cs="Times New Roman"/>
          <w:kern w:val="3"/>
          <w:szCs w:val="21"/>
        </w:rPr>
        <w:t xml:space="preserve">Japanese disability movement needs to be highlighted </w:t>
      </w:r>
      <w:del w:id="768" w:author="William McGrew" w:date="2019-05-01T12:50:00Z">
        <w:r w:rsidR="00665BDB" w:rsidRPr="00A2230A" w:rsidDel="00AB307A">
          <w:rPr>
            <w:rFonts w:ascii="Times New Roman" w:eastAsia="ＭＳ Ｐ明朝" w:hAnsi="Times New Roman" w:cs="Times New Roman"/>
            <w:kern w:val="3"/>
            <w:szCs w:val="21"/>
          </w:rPr>
          <w:delText xml:space="preserve">more </w:delText>
        </w:r>
      </w:del>
      <w:r w:rsidR="00665BDB" w:rsidRPr="00A2230A">
        <w:rPr>
          <w:rFonts w:ascii="Times New Roman" w:eastAsia="ＭＳ Ｐ明朝" w:hAnsi="Times New Roman" w:cs="Times New Roman"/>
          <w:kern w:val="3"/>
          <w:szCs w:val="21"/>
        </w:rPr>
        <w:t xml:space="preserve">in </w:t>
      </w:r>
      <w:r w:rsidR="00013851" w:rsidRPr="00A2230A">
        <w:rPr>
          <w:rFonts w:ascii="Times New Roman" w:eastAsia="ＭＳ Ｐ明朝" w:hAnsi="Times New Roman" w:cs="Times New Roman"/>
          <w:kern w:val="3"/>
          <w:szCs w:val="21"/>
        </w:rPr>
        <w:t>a</w:t>
      </w:r>
      <w:ins w:id="769" w:author="William McGrew" w:date="2019-05-01T12:50:00Z">
        <w:r w:rsidR="00AB307A">
          <w:rPr>
            <w:rFonts w:ascii="Times New Roman" w:eastAsia="ＭＳ Ｐ明朝" w:hAnsi="Times New Roman" w:cs="Times New Roman"/>
            <w:kern w:val="3"/>
            <w:szCs w:val="21"/>
          </w:rPr>
          <w:t xml:space="preserve"> more</w:t>
        </w:r>
      </w:ins>
      <w:r w:rsidR="00013851" w:rsidRPr="00A2230A">
        <w:rPr>
          <w:rFonts w:ascii="Times New Roman" w:eastAsia="ＭＳ Ｐ明朝" w:hAnsi="Times New Roman" w:cs="Times New Roman"/>
          <w:kern w:val="3"/>
          <w:szCs w:val="21"/>
        </w:rPr>
        <w:t xml:space="preserve"> </w:t>
      </w:r>
      <w:r w:rsidR="00665BDB" w:rsidRPr="00A2230A">
        <w:rPr>
          <w:rFonts w:ascii="Times New Roman" w:eastAsia="ＭＳ Ｐ明朝" w:hAnsi="Times New Roman" w:cs="Times New Roman"/>
          <w:kern w:val="3"/>
          <w:szCs w:val="21"/>
        </w:rPr>
        <w:t xml:space="preserve">powerful way </w:t>
      </w:r>
      <w:ins w:id="770" w:author="William McGrew" w:date="2019-05-01T12:50:00Z">
        <w:r w:rsidR="00AB307A">
          <w:rPr>
            <w:rFonts w:ascii="Times New Roman" w:eastAsia="ＭＳ Ｐ明朝" w:hAnsi="Times New Roman" w:cs="Times New Roman"/>
            <w:kern w:val="3"/>
            <w:szCs w:val="21"/>
          </w:rPr>
          <w:t>to the rest</w:t>
        </w:r>
      </w:ins>
      <w:del w:id="771" w:author="William McGrew" w:date="2019-05-01T12:50:00Z">
        <w:r w:rsidR="00665BDB" w:rsidRPr="00A2230A" w:rsidDel="00AB307A">
          <w:rPr>
            <w:rFonts w:ascii="Times New Roman" w:eastAsia="ＭＳ Ｐ明朝" w:hAnsi="Times New Roman" w:cs="Times New Roman"/>
            <w:kern w:val="3"/>
            <w:szCs w:val="21"/>
          </w:rPr>
          <w:delText>in front</w:delText>
        </w:r>
      </w:del>
      <w:r w:rsidR="00665BDB" w:rsidRPr="00A2230A">
        <w:rPr>
          <w:rFonts w:ascii="Times New Roman" w:eastAsia="ＭＳ Ｐ明朝" w:hAnsi="Times New Roman" w:cs="Times New Roman"/>
          <w:kern w:val="3"/>
          <w:szCs w:val="21"/>
        </w:rPr>
        <w:t xml:space="preserve"> of the world. Projects are very big tools to enhance financial benefits, and social benefits as well. It</w:t>
      </w:r>
      <w:ins w:id="772" w:author="William McGrew" w:date="2019-05-01T12:50:00Z">
        <w:r w:rsidR="00AB307A">
          <w:rPr>
            <w:rFonts w:ascii="Times New Roman" w:eastAsia="ＭＳ Ｐ明朝" w:hAnsi="Times New Roman" w:cs="Times New Roman"/>
            <w:kern w:val="3"/>
            <w:szCs w:val="21"/>
          </w:rPr>
          <w:t xml:space="preserve"> is</w:t>
        </w:r>
      </w:ins>
      <w:del w:id="773" w:author="William McGrew" w:date="2019-05-01T12:50:00Z">
        <w:r w:rsidR="00665BDB" w:rsidRPr="00A2230A" w:rsidDel="00AB307A">
          <w:rPr>
            <w:rFonts w:ascii="Times New Roman" w:eastAsia="ＭＳ Ｐ明朝" w:hAnsi="Times New Roman" w:cs="Times New Roman"/>
            <w:kern w:val="3"/>
            <w:szCs w:val="21"/>
          </w:rPr>
          <w:delText>’s</w:delText>
        </w:r>
      </w:del>
      <w:r w:rsidR="00665BDB" w:rsidRPr="00A2230A">
        <w:rPr>
          <w:rFonts w:ascii="Times New Roman" w:eastAsia="ＭＳ Ｐ明朝" w:hAnsi="Times New Roman" w:cs="Times New Roman"/>
          <w:kern w:val="3"/>
          <w:szCs w:val="21"/>
        </w:rPr>
        <w:t xml:space="preserve"> a big business</w:t>
      </w:r>
      <w:ins w:id="774" w:author="William McGrew" w:date="2019-05-01T12:50:00Z">
        <w:r w:rsidR="00AB307A">
          <w:rPr>
            <w:rFonts w:ascii="Times New Roman" w:eastAsia="ＭＳ Ｐ明朝" w:hAnsi="Times New Roman" w:cs="Times New Roman"/>
            <w:kern w:val="3"/>
            <w:szCs w:val="21"/>
          </w:rPr>
          <w:t>,</w:t>
        </w:r>
      </w:ins>
      <w:r w:rsidR="00665BDB" w:rsidRPr="00A2230A">
        <w:rPr>
          <w:rFonts w:ascii="Times New Roman" w:eastAsia="ＭＳ Ｐ明朝" w:hAnsi="Times New Roman" w:cs="Times New Roman"/>
          <w:kern w:val="3"/>
          <w:szCs w:val="21"/>
        </w:rPr>
        <w:t xml:space="preserve"> because 10 percent of the </w:t>
      </w:r>
      <w:r w:rsidR="003560FA" w:rsidRPr="00A2230A">
        <w:rPr>
          <w:rFonts w:ascii="Times New Roman" w:eastAsia="ＭＳ Ｐ明朝" w:hAnsi="Times New Roman" w:cs="Times New Roman"/>
          <w:kern w:val="3"/>
          <w:szCs w:val="21"/>
        </w:rPr>
        <w:t xml:space="preserve">world’s </w:t>
      </w:r>
      <w:r w:rsidR="00013851" w:rsidRPr="00A2230A">
        <w:rPr>
          <w:rFonts w:ascii="Times New Roman" w:eastAsia="ＭＳ Ｐ明朝" w:hAnsi="Times New Roman" w:cs="Times New Roman"/>
          <w:kern w:val="3"/>
          <w:szCs w:val="21"/>
        </w:rPr>
        <w:t>population</w:t>
      </w:r>
      <w:r w:rsidR="00665BDB" w:rsidRPr="00A2230A">
        <w:rPr>
          <w:rFonts w:ascii="Times New Roman" w:eastAsia="ＭＳ Ｐ明朝" w:hAnsi="Times New Roman" w:cs="Times New Roman"/>
          <w:kern w:val="3"/>
          <w:szCs w:val="21"/>
        </w:rPr>
        <w:t xml:space="preserve">, one </w:t>
      </w:r>
      <w:r w:rsidR="003560FA" w:rsidRPr="00A2230A">
        <w:rPr>
          <w:rFonts w:ascii="Times New Roman" w:eastAsia="ＭＳ Ｐ明朝" w:hAnsi="Times New Roman" w:cs="Times New Roman"/>
          <w:kern w:val="3"/>
          <w:szCs w:val="21"/>
        </w:rPr>
        <w:t>billion people</w:t>
      </w:r>
      <w:r w:rsidR="0092711F" w:rsidRPr="00A2230A">
        <w:rPr>
          <w:rFonts w:ascii="Times New Roman" w:eastAsia="ＭＳ Ｐ明朝" w:hAnsi="Times New Roman" w:cs="Times New Roman"/>
          <w:kern w:val="3"/>
          <w:szCs w:val="21"/>
        </w:rPr>
        <w:t xml:space="preserve">, </w:t>
      </w:r>
      <w:ins w:id="775" w:author="William McGrew" w:date="2019-05-01T12:50:00Z">
        <w:r w:rsidR="00AB307A">
          <w:rPr>
            <w:rFonts w:ascii="Times New Roman" w:eastAsia="ＭＳ Ｐ明朝" w:hAnsi="Times New Roman" w:cs="Times New Roman"/>
            <w:kern w:val="3"/>
            <w:szCs w:val="21"/>
          </w:rPr>
          <w:t>are</w:t>
        </w:r>
      </w:ins>
      <w:del w:id="776" w:author="William McGrew" w:date="2019-05-01T12:50:00Z">
        <w:r w:rsidR="0092711F" w:rsidRPr="00A2230A" w:rsidDel="00AB307A">
          <w:rPr>
            <w:rFonts w:ascii="Times New Roman" w:eastAsia="ＭＳ Ｐ明朝" w:hAnsi="Times New Roman" w:cs="Times New Roman"/>
            <w:kern w:val="3"/>
            <w:szCs w:val="21"/>
          </w:rPr>
          <w:delText>is</w:delText>
        </w:r>
      </w:del>
      <w:r w:rsidR="00665BDB" w:rsidRPr="00A2230A">
        <w:rPr>
          <w:rFonts w:ascii="Times New Roman" w:eastAsia="ＭＳ Ｐ明朝" w:hAnsi="Times New Roman" w:cs="Times New Roman"/>
          <w:kern w:val="3"/>
          <w:szCs w:val="21"/>
        </w:rPr>
        <w:t xml:space="preserve"> persons with disabilities. It</w:t>
      </w:r>
      <w:ins w:id="777" w:author="William McGrew" w:date="2019-05-01T12:50:00Z">
        <w:r w:rsidR="00AB307A">
          <w:rPr>
            <w:rFonts w:ascii="Times New Roman" w:eastAsia="ＭＳ Ｐ明朝" w:hAnsi="Times New Roman" w:cs="Times New Roman"/>
            <w:kern w:val="3"/>
            <w:szCs w:val="21"/>
          </w:rPr>
          <w:t xml:space="preserve"> is</w:t>
        </w:r>
      </w:ins>
      <w:del w:id="778" w:author="William McGrew" w:date="2019-05-01T12:50:00Z">
        <w:r w:rsidR="00665BDB" w:rsidRPr="00A2230A" w:rsidDel="00AB307A">
          <w:rPr>
            <w:rFonts w:ascii="Times New Roman" w:eastAsia="ＭＳ Ｐ明朝" w:hAnsi="Times New Roman" w:cs="Times New Roman"/>
            <w:kern w:val="3"/>
            <w:szCs w:val="21"/>
          </w:rPr>
          <w:delText>’s</w:delText>
        </w:r>
      </w:del>
      <w:r w:rsidR="00665BDB" w:rsidRPr="00A2230A">
        <w:rPr>
          <w:rFonts w:ascii="Times New Roman" w:eastAsia="ＭＳ Ｐ明朝" w:hAnsi="Times New Roman" w:cs="Times New Roman"/>
          <w:kern w:val="3"/>
          <w:szCs w:val="21"/>
        </w:rPr>
        <w:t xml:space="preserve"> a huge consumer market.</w:t>
      </w:r>
      <w:del w:id="779" w:author="fujimura" w:date="2019-05-20T17:01:00Z">
        <w:r w:rsidR="00665BDB" w:rsidRPr="00A2230A" w:rsidDel="004108A0">
          <w:rPr>
            <w:rFonts w:ascii="Times New Roman" w:eastAsia="ＭＳ Ｐ明朝" w:hAnsi="Times New Roman" w:cs="Times New Roman"/>
            <w:kern w:val="3"/>
            <w:szCs w:val="21"/>
          </w:rPr>
          <w:delText xml:space="preserve"> </w:delText>
        </w:r>
      </w:del>
      <w:r w:rsidR="00665BDB" w:rsidRPr="00A2230A">
        <w:rPr>
          <w:rFonts w:ascii="Times New Roman" w:eastAsia="ＭＳ Ｐ明朝" w:hAnsi="Times New Roman" w:cs="Times New Roman"/>
          <w:kern w:val="3"/>
          <w:szCs w:val="21"/>
        </w:rPr>
        <w:t xml:space="preserve"> Why not look at it as a business to create a new social market, to create new economic resources for </w:t>
      </w:r>
      <w:ins w:id="780" w:author="William McGrew" w:date="2019-05-01T12:51:00Z">
        <w:r w:rsidR="00AB307A">
          <w:rPr>
            <w:rFonts w:ascii="Times New Roman" w:eastAsia="ＭＳ Ｐ明朝" w:hAnsi="Times New Roman" w:cs="Times New Roman"/>
            <w:kern w:val="3"/>
            <w:szCs w:val="21"/>
          </w:rPr>
          <w:t>hu</w:t>
        </w:r>
      </w:ins>
      <w:r w:rsidR="00665BDB" w:rsidRPr="00A2230A">
        <w:rPr>
          <w:rFonts w:ascii="Times New Roman" w:eastAsia="ＭＳ Ｐ明朝" w:hAnsi="Times New Roman" w:cs="Times New Roman"/>
          <w:kern w:val="3"/>
          <w:szCs w:val="21"/>
        </w:rPr>
        <w:t>mankind</w:t>
      </w:r>
      <w:del w:id="781" w:author="William McGrew" w:date="2019-05-01T12:51:00Z">
        <w:r w:rsidR="00665BDB" w:rsidRPr="004108A0" w:rsidDel="00AB307A">
          <w:rPr>
            <w:rFonts w:ascii="Times New Roman" w:eastAsia="ＭＳ Ｐ明朝" w:hAnsi="Times New Roman" w:cs="Times New Roman"/>
            <w:kern w:val="3"/>
            <w:szCs w:val="21"/>
          </w:rPr>
          <w:delText>.</w:delText>
        </w:r>
      </w:del>
      <w:ins w:id="782" w:author="William McGrew" w:date="2019-05-01T12:51:00Z">
        <w:r w:rsidR="00AB307A" w:rsidRPr="004108A0">
          <w:rPr>
            <w:rFonts w:ascii="Times New Roman" w:eastAsia="ＭＳ Ｐ明朝" w:hAnsi="Times New Roman" w:cs="Times New Roman"/>
            <w:kern w:val="3"/>
            <w:szCs w:val="21"/>
            <w:rPrChange w:id="783" w:author="fujimura" w:date="2019-05-20T17:02:00Z">
              <w:rPr>
                <w:rFonts w:ascii="Times New Roman" w:eastAsia="ＭＳ Ｐ明朝" w:hAnsi="Times New Roman" w:cs="Times New Roman"/>
                <w:color w:val="FF0000"/>
                <w:kern w:val="3"/>
                <w:szCs w:val="21"/>
              </w:rPr>
            </w:rPrChange>
          </w:rPr>
          <w:t xml:space="preserve">? </w:t>
        </w:r>
      </w:ins>
      <w:del w:id="784" w:author="William McGrew" w:date="2019-05-01T12:51:00Z">
        <w:r w:rsidR="00665BDB" w:rsidRPr="004108A0" w:rsidDel="00AB307A">
          <w:rPr>
            <w:rFonts w:ascii="Times New Roman" w:eastAsia="ＭＳ Ｐ明朝" w:hAnsi="Times New Roman" w:cs="Times New Roman"/>
            <w:kern w:val="3"/>
            <w:szCs w:val="21"/>
            <w:rPrChange w:id="785" w:author="fujimura" w:date="2019-05-20T17:02:00Z">
              <w:rPr>
                <w:rFonts w:ascii="Times New Roman" w:eastAsia="ＭＳ Ｐ明朝" w:hAnsi="Times New Roman" w:cs="Times New Roman"/>
                <w:color w:val="FF0000"/>
                <w:kern w:val="3"/>
                <w:szCs w:val="21"/>
              </w:rPr>
            </w:rPrChange>
          </w:rPr>
          <w:delText xml:space="preserve"> </w:delText>
        </w:r>
      </w:del>
      <w:r w:rsidR="00C670B9" w:rsidRPr="004108A0">
        <w:rPr>
          <w:rFonts w:ascii="Times New Roman" w:eastAsia="ＭＳ Ｐ明朝" w:hAnsi="Times New Roman" w:cs="Times New Roman"/>
          <w:kern w:val="3"/>
          <w:szCs w:val="21"/>
          <w:rPrChange w:id="786" w:author="fujimura" w:date="2019-05-20T17:02:00Z">
            <w:rPr>
              <w:rFonts w:ascii="Times New Roman" w:eastAsia="ＭＳ Ｐ明朝" w:hAnsi="Times New Roman" w:cs="Times New Roman"/>
              <w:color w:val="FF0000"/>
              <w:kern w:val="3"/>
              <w:szCs w:val="21"/>
            </w:rPr>
          </w:rPrChange>
        </w:rPr>
        <w:t xml:space="preserve">We have a very strong network which is </w:t>
      </w:r>
      <w:ins w:id="787" w:author="William McGrew" w:date="2019-05-01T12:51:00Z">
        <w:r w:rsidR="00AB307A" w:rsidRPr="004108A0">
          <w:rPr>
            <w:rFonts w:ascii="Times New Roman" w:eastAsia="ＭＳ Ｐ明朝" w:hAnsi="Times New Roman" w:cs="Times New Roman"/>
            <w:kern w:val="3"/>
            <w:szCs w:val="21"/>
            <w:rPrChange w:id="788" w:author="fujimura" w:date="2019-05-20T17:02:00Z">
              <w:rPr>
                <w:rFonts w:ascii="Times New Roman" w:eastAsia="ＭＳ Ｐ明朝" w:hAnsi="Times New Roman" w:cs="Times New Roman"/>
                <w:color w:val="FF0000"/>
                <w:kern w:val="3"/>
                <w:szCs w:val="21"/>
              </w:rPr>
            </w:rPrChange>
          </w:rPr>
          <w:t>underway</w:t>
        </w:r>
      </w:ins>
      <w:del w:id="789" w:author="William McGrew" w:date="2019-05-01T12:51:00Z">
        <w:r w:rsidR="00C670B9" w:rsidRPr="004108A0" w:rsidDel="00AB307A">
          <w:rPr>
            <w:rFonts w:ascii="Times New Roman" w:eastAsia="ＭＳ Ｐ明朝" w:hAnsi="Times New Roman" w:cs="Times New Roman"/>
            <w:kern w:val="3"/>
            <w:szCs w:val="21"/>
            <w:rPrChange w:id="790" w:author="fujimura" w:date="2019-05-20T17:02:00Z">
              <w:rPr>
                <w:rFonts w:ascii="Times New Roman" w:eastAsia="ＭＳ Ｐ明朝" w:hAnsi="Times New Roman" w:cs="Times New Roman"/>
                <w:color w:val="FF0000"/>
                <w:kern w:val="3"/>
                <w:szCs w:val="21"/>
              </w:rPr>
            </w:rPrChange>
          </w:rPr>
          <w:delText>in the process</w:delText>
        </w:r>
      </w:del>
      <w:ins w:id="791" w:author="あぐみ 稲葉" w:date="2019-05-02T15:41:00Z">
        <w:r w:rsidR="00C63524" w:rsidRPr="004108A0">
          <w:rPr>
            <w:rFonts w:ascii="Times New Roman" w:eastAsia="ＭＳ Ｐ明朝" w:hAnsi="Times New Roman" w:cs="Times New Roman"/>
            <w:kern w:val="3"/>
            <w:szCs w:val="21"/>
            <w:rPrChange w:id="792" w:author="fujimura" w:date="2019-05-20T17:02:00Z">
              <w:rPr>
                <w:rFonts w:ascii="Times New Roman" w:eastAsia="ＭＳ Ｐ明朝" w:hAnsi="Times New Roman" w:cs="Times New Roman"/>
                <w:color w:val="FF0000"/>
                <w:kern w:val="3"/>
                <w:szCs w:val="21"/>
              </w:rPr>
            </w:rPrChange>
          </w:rPr>
          <w:t>:</w:t>
        </w:r>
      </w:ins>
      <w:del w:id="793" w:author="あぐみ 稲葉" w:date="2019-05-02T15:41:00Z">
        <w:r w:rsidR="00C670B9" w:rsidRPr="004108A0" w:rsidDel="00C63524">
          <w:rPr>
            <w:rFonts w:ascii="Times New Roman" w:eastAsia="ＭＳ Ｐ明朝" w:hAnsi="Times New Roman" w:cs="Times New Roman"/>
            <w:kern w:val="3"/>
            <w:szCs w:val="21"/>
            <w:rPrChange w:id="794" w:author="fujimura" w:date="2019-05-20T17:02:00Z">
              <w:rPr>
                <w:rFonts w:ascii="Times New Roman" w:eastAsia="ＭＳ Ｐ明朝" w:hAnsi="Times New Roman" w:cs="Times New Roman"/>
                <w:color w:val="FF0000"/>
                <w:kern w:val="3"/>
                <w:szCs w:val="21"/>
              </w:rPr>
            </w:rPrChange>
          </w:rPr>
          <w:delText>,</w:delText>
        </w:r>
      </w:del>
      <w:r w:rsidR="00C670B9" w:rsidRPr="004108A0">
        <w:rPr>
          <w:rFonts w:ascii="Times New Roman" w:eastAsia="ＭＳ Ｐ明朝" w:hAnsi="Times New Roman" w:cs="Times New Roman"/>
          <w:kern w:val="3"/>
          <w:szCs w:val="21"/>
          <w:rPrChange w:id="795" w:author="fujimura" w:date="2019-05-20T17:02:00Z">
            <w:rPr>
              <w:rFonts w:ascii="Times New Roman" w:eastAsia="ＭＳ Ｐ明朝" w:hAnsi="Times New Roman" w:cs="Times New Roman"/>
              <w:color w:val="FF0000"/>
              <w:kern w:val="3"/>
              <w:szCs w:val="21"/>
            </w:rPr>
          </w:rPrChange>
        </w:rPr>
        <w:t xml:space="preserve"> WIN</w:t>
      </w:r>
      <w:r w:rsidR="001704F1" w:rsidRPr="004108A0">
        <w:rPr>
          <w:rFonts w:ascii="Times New Roman" w:eastAsia="ＭＳ Ｐ明朝" w:hAnsi="Times New Roman" w:cs="Times New Roman" w:hint="eastAsia"/>
          <w:kern w:val="3"/>
          <w:szCs w:val="21"/>
          <w:rPrChange w:id="796" w:author="fujimura" w:date="2019-05-20T17:02:00Z">
            <w:rPr>
              <w:rFonts w:ascii="Times New Roman" w:eastAsia="ＭＳ Ｐ明朝" w:hAnsi="Times New Roman" w:cs="Times New Roman" w:hint="eastAsia"/>
              <w:color w:val="FF0000"/>
              <w:kern w:val="3"/>
              <w:szCs w:val="21"/>
            </w:rPr>
          </w:rPrChange>
        </w:rPr>
        <w:t>（</w:t>
      </w:r>
      <w:r w:rsidR="001704F1" w:rsidRPr="004108A0">
        <w:rPr>
          <w:rFonts w:ascii="Times New Roman" w:eastAsia="ＭＳ Ｐ明朝" w:hAnsi="Times New Roman" w:cs="Times New Roman"/>
          <w:kern w:val="3"/>
          <w:szCs w:val="21"/>
          <w:rPrChange w:id="797" w:author="fujimura" w:date="2019-05-20T17:02:00Z">
            <w:rPr>
              <w:rFonts w:ascii="Times New Roman" w:eastAsia="ＭＳ Ｐ明朝" w:hAnsi="Times New Roman" w:cs="Times New Roman"/>
              <w:color w:val="FF0000"/>
              <w:kern w:val="3"/>
              <w:szCs w:val="21"/>
            </w:rPr>
          </w:rPrChange>
        </w:rPr>
        <w:t>World Independent Living Center Network</w:t>
      </w:r>
      <w:r w:rsidR="001704F1" w:rsidRPr="004108A0">
        <w:rPr>
          <w:rFonts w:ascii="Times New Roman" w:eastAsia="ＭＳ Ｐ明朝" w:hAnsi="Times New Roman" w:cs="Times New Roman" w:hint="eastAsia"/>
          <w:kern w:val="3"/>
          <w:szCs w:val="21"/>
          <w:rPrChange w:id="798" w:author="fujimura" w:date="2019-05-20T17:02:00Z">
            <w:rPr>
              <w:rFonts w:ascii="Times New Roman" w:eastAsia="ＭＳ Ｐ明朝" w:hAnsi="Times New Roman" w:cs="Times New Roman" w:hint="eastAsia"/>
              <w:color w:val="FF0000"/>
              <w:kern w:val="3"/>
              <w:szCs w:val="21"/>
            </w:rPr>
          </w:rPrChange>
        </w:rPr>
        <w:t>）</w:t>
      </w:r>
      <w:r w:rsidR="001704F1" w:rsidRPr="004108A0">
        <w:rPr>
          <w:rFonts w:ascii="Times New Roman" w:eastAsia="ＭＳ Ｐ明朝" w:hAnsi="Times New Roman" w:cs="Times New Roman"/>
          <w:kern w:val="3"/>
          <w:szCs w:val="21"/>
          <w:rPrChange w:id="799" w:author="fujimura" w:date="2019-05-20T17:02:00Z">
            <w:rPr>
              <w:rFonts w:ascii="Times New Roman" w:eastAsia="ＭＳ Ｐ明朝" w:hAnsi="Times New Roman" w:cs="Times New Roman"/>
              <w:color w:val="FF0000"/>
              <w:kern w:val="3"/>
              <w:szCs w:val="21"/>
            </w:rPr>
          </w:rPrChange>
        </w:rPr>
        <w:t>.</w:t>
      </w:r>
      <w:r w:rsidR="00C670B9" w:rsidRPr="004108A0">
        <w:rPr>
          <w:rFonts w:ascii="Times New Roman" w:eastAsia="ＭＳ Ｐ明朝" w:hAnsi="Times New Roman" w:cs="Times New Roman"/>
          <w:kern w:val="3"/>
          <w:szCs w:val="21"/>
          <w:rPrChange w:id="800" w:author="fujimura" w:date="2019-05-20T17:02:00Z">
            <w:rPr>
              <w:rFonts w:ascii="Times New Roman" w:eastAsia="ＭＳ Ｐ明朝" w:hAnsi="Times New Roman" w:cs="Times New Roman"/>
              <w:color w:val="FF0000"/>
              <w:kern w:val="3"/>
              <w:szCs w:val="21"/>
            </w:rPr>
          </w:rPrChange>
        </w:rPr>
        <w:t xml:space="preserve"> If the center of WIN could develop its secretariat here in Japan, it could involve Europe and America and other countries</w:t>
      </w:r>
      <w:ins w:id="801" w:author="あぐみ 稲葉" w:date="2019-05-02T15:41:00Z">
        <w:r w:rsidR="00C63524" w:rsidRPr="004108A0">
          <w:rPr>
            <w:rFonts w:ascii="Times New Roman" w:eastAsia="ＭＳ Ｐ明朝" w:hAnsi="Times New Roman" w:cs="Times New Roman"/>
            <w:kern w:val="3"/>
            <w:szCs w:val="21"/>
            <w:rPrChange w:id="802" w:author="fujimura" w:date="2019-05-20T17:02:00Z">
              <w:rPr>
                <w:rFonts w:ascii="Times New Roman" w:eastAsia="ＭＳ Ｐ明朝" w:hAnsi="Times New Roman" w:cs="Times New Roman"/>
                <w:color w:val="FF0000"/>
                <w:kern w:val="3"/>
                <w:szCs w:val="21"/>
              </w:rPr>
            </w:rPrChange>
          </w:rPr>
          <w:t xml:space="preserve"> too</w:t>
        </w:r>
      </w:ins>
      <w:del w:id="803" w:author="あぐみ 稲葉" w:date="2019-05-02T15:41:00Z">
        <w:r w:rsidR="00C670B9" w:rsidRPr="004108A0" w:rsidDel="00C63524">
          <w:rPr>
            <w:rFonts w:ascii="Times New Roman" w:eastAsia="ＭＳ Ｐ明朝" w:hAnsi="Times New Roman" w:cs="Times New Roman"/>
            <w:kern w:val="3"/>
            <w:szCs w:val="21"/>
            <w:rPrChange w:id="804" w:author="fujimura" w:date="2019-05-20T17:02:00Z">
              <w:rPr>
                <w:rFonts w:ascii="Times New Roman" w:eastAsia="ＭＳ Ｐ明朝" w:hAnsi="Times New Roman" w:cs="Times New Roman"/>
                <w:color w:val="FF0000"/>
                <w:kern w:val="3"/>
                <w:szCs w:val="21"/>
              </w:rPr>
            </w:rPrChange>
          </w:rPr>
          <w:delText xml:space="preserve"> as well</w:delText>
        </w:r>
      </w:del>
      <w:r w:rsidR="00C670B9" w:rsidRPr="004108A0">
        <w:rPr>
          <w:rFonts w:ascii="Times New Roman" w:eastAsia="ＭＳ Ｐ明朝" w:hAnsi="Times New Roman" w:cs="Times New Roman"/>
          <w:kern w:val="3"/>
          <w:szCs w:val="21"/>
          <w:rPrChange w:id="805" w:author="fujimura" w:date="2019-05-20T17:02:00Z">
            <w:rPr>
              <w:rFonts w:ascii="Times New Roman" w:eastAsia="ＭＳ Ｐ明朝" w:hAnsi="Times New Roman" w:cs="Times New Roman"/>
              <w:color w:val="FF0000"/>
              <w:kern w:val="3"/>
              <w:szCs w:val="21"/>
            </w:rPr>
          </w:rPrChange>
        </w:rPr>
        <w:t xml:space="preserve">. </w:t>
      </w:r>
      <w:ins w:id="806" w:author="William McGrew" w:date="2019-05-01T12:51:00Z">
        <w:del w:id="807" w:author="あぐみ 稲葉" w:date="2019-05-02T15:41:00Z">
          <w:r w:rsidR="00AB307A" w:rsidRPr="004108A0" w:rsidDel="00C63524">
            <w:rPr>
              <w:rFonts w:ascii="Times New Roman" w:eastAsia="ＭＳ Ｐ明朝" w:hAnsi="Times New Roman" w:cs="Times New Roman"/>
              <w:kern w:val="3"/>
              <w:szCs w:val="21"/>
            </w:rPr>
            <w:delText>T</w:delText>
          </w:r>
        </w:del>
      </w:ins>
      <w:del w:id="808" w:author="William McGrew" w:date="2019-05-01T12:51:00Z">
        <w:r w:rsidR="00665BDB" w:rsidRPr="004108A0" w:rsidDel="00AB307A">
          <w:rPr>
            <w:rFonts w:ascii="Times New Roman" w:eastAsia="ＭＳ Ｐ明朝" w:hAnsi="Times New Roman" w:cs="Times New Roman"/>
            <w:kern w:val="3"/>
            <w:szCs w:val="21"/>
          </w:rPr>
          <w:delText xml:space="preserve">So </w:delText>
        </w:r>
      </w:del>
      <w:ins w:id="809" w:author="あぐみ 稲葉" w:date="2019-05-02T15:41:00Z">
        <w:r w:rsidR="00C63524" w:rsidRPr="004108A0">
          <w:rPr>
            <w:rFonts w:ascii="Times New Roman" w:eastAsia="ＭＳ Ｐ明朝" w:hAnsi="Times New Roman" w:cs="Times New Roman"/>
            <w:kern w:val="3"/>
            <w:szCs w:val="21"/>
          </w:rPr>
          <w:t>N</w:t>
        </w:r>
        <w:r w:rsidR="00C63524">
          <w:rPr>
            <w:rFonts w:ascii="Times New Roman" w:eastAsia="ＭＳ Ｐ明朝" w:hAnsi="Times New Roman" w:cs="Times New Roman"/>
            <w:kern w:val="3"/>
            <w:szCs w:val="21"/>
          </w:rPr>
          <w:t>ow</w:t>
        </w:r>
      </w:ins>
      <w:del w:id="810" w:author="William McGrew" w:date="2019-05-01T12:51:00Z">
        <w:r w:rsidR="00665BDB" w:rsidRPr="00A2230A" w:rsidDel="00AB307A">
          <w:rPr>
            <w:rFonts w:ascii="Times New Roman" w:eastAsia="ＭＳ Ｐ明朝" w:hAnsi="Times New Roman" w:cs="Times New Roman"/>
            <w:kern w:val="3"/>
            <w:szCs w:val="21"/>
          </w:rPr>
          <w:delText>t</w:delText>
        </w:r>
      </w:del>
      <w:del w:id="811" w:author="あぐみ 稲葉" w:date="2019-05-02T15:41:00Z">
        <w:r w:rsidR="00665BDB" w:rsidRPr="00A2230A" w:rsidDel="00C63524">
          <w:rPr>
            <w:rFonts w:ascii="Times New Roman" w:eastAsia="ＭＳ Ｐ明朝" w:hAnsi="Times New Roman" w:cs="Times New Roman"/>
            <w:kern w:val="3"/>
            <w:szCs w:val="21"/>
          </w:rPr>
          <w:delText>his</w:delText>
        </w:r>
      </w:del>
      <w:r w:rsidR="00665BDB" w:rsidRPr="00A2230A">
        <w:rPr>
          <w:rFonts w:ascii="Times New Roman" w:eastAsia="ＭＳ Ｐ明朝" w:hAnsi="Times New Roman" w:cs="Times New Roman"/>
          <w:kern w:val="3"/>
          <w:szCs w:val="21"/>
        </w:rPr>
        <w:t xml:space="preserve"> is</w:t>
      </w:r>
      <w:ins w:id="812" w:author="William McGrew" w:date="2019-05-01T12:51:00Z">
        <w:r w:rsidR="00AB307A">
          <w:rPr>
            <w:rFonts w:ascii="Times New Roman" w:eastAsia="ＭＳ Ｐ明朝" w:hAnsi="Times New Roman" w:cs="Times New Roman"/>
            <w:kern w:val="3"/>
            <w:szCs w:val="21"/>
          </w:rPr>
          <w:t xml:space="preserve"> the</w:t>
        </w:r>
      </w:ins>
      <w:r w:rsidR="00665BDB" w:rsidRPr="00A2230A">
        <w:rPr>
          <w:rFonts w:ascii="Times New Roman" w:eastAsia="ＭＳ Ｐ明朝" w:hAnsi="Times New Roman" w:cs="Times New Roman"/>
          <w:kern w:val="3"/>
          <w:szCs w:val="21"/>
        </w:rPr>
        <w:t xml:space="preserve"> time to show Japan as a country of</w:t>
      </w:r>
      <w:ins w:id="813" w:author="William McGrew" w:date="2019-05-01T12:52:00Z">
        <w:r w:rsidR="00AB307A">
          <w:rPr>
            <w:rFonts w:ascii="Times New Roman" w:eastAsia="ＭＳ Ｐ明朝" w:hAnsi="Times New Roman" w:cs="Times New Roman"/>
            <w:kern w:val="3"/>
            <w:szCs w:val="21"/>
          </w:rPr>
          <w:t xml:space="preserve"> progress</w:t>
        </w:r>
      </w:ins>
      <w:del w:id="814" w:author="William McGrew" w:date="2019-05-01T12:52:00Z">
        <w:r w:rsidR="00665BDB" w:rsidRPr="00A2230A" w:rsidDel="00AB307A">
          <w:rPr>
            <w:rFonts w:ascii="Times New Roman" w:eastAsia="ＭＳ Ｐ明朝" w:hAnsi="Times New Roman" w:cs="Times New Roman"/>
            <w:kern w:val="3"/>
            <w:szCs w:val="21"/>
          </w:rPr>
          <w:delText xml:space="preserve"> movement</w:delText>
        </w:r>
      </w:del>
      <w:r w:rsidR="00665BDB" w:rsidRPr="00A2230A">
        <w:rPr>
          <w:rFonts w:ascii="Times New Roman" w:eastAsia="ＭＳ Ｐ明朝" w:hAnsi="Times New Roman" w:cs="Times New Roman"/>
          <w:kern w:val="3"/>
          <w:szCs w:val="21"/>
        </w:rPr>
        <w:t xml:space="preserve"> in front of the world.</w:t>
      </w:r>
      <w:r w:rsidR="00852F39" w:rsidRPr="00A2230A">
        <w:rPr>
          <w:rFonts w:ascii="Times New Roman" w:eastAsia="ＭＳ Ｐ明朝" w:hAnsi="Times New Roman" w:cs="Times New Roman"/>
          <w:kern w:val="3"/>
          <w:szCs w:val="21"/>
        </w:rPr>
        <w:t xml:space="preserve"> </w:t>
      </w:r>
      <w:r w:rsidR="00AF7881" w:rsidRPr="00A2230A">
        <w:rPr>
          <w:rFonts w:ascii="Times New Roman" w:eastAsia="ＭＳ Ｐ明朝" w:hAnsi="Times New Roman" w:cs="Times New Roman"/>
          <w:kern w:val="3"/>
          <w:szCs w:val="21"/>
        </w:rPr>
        <w:t>Lastly, I thank Duskin very much, wh</w:t>
      </w:r>
      <w:ins w:id="815" w:author="あぐみ 稲葉" w:date="2019-05-02T15:42:00Z">
        <w:r w:rsidR="00C63524">
          <w:rPr>
            <w:rFonts w:ascii="Times New Roman" w:eastAsia="ＭＳ Ｐ明朝" w:hAnsi="Times New Roman" w:cs="Times New Roman"/>
            <w:kern w:val="3"/>
            <w:szCs w:val="21"/>
          </w:rPr>
          <w:t>ich</w:t>
        </w:r>
      </w:ins>
      <w:del w:id="816" w:author="あぐみ 稲葉" w:date="2019-05-02T15:42:00Z">
        <w:r w:rsidR="00AF7881" w:rsidRPr="00A2230A" w:rsidDel="00C63524">
          <w:rPr>
            <w:rFonts w:ascii="Times New Roman" w:eastAsia="ＭＳ Ｐ明朝" w:hAnsi="Times New Roman" w:cs="Times New Roman"/>
            <w:kern w:val="3"/>
            <w:szCs w:val="21"/>
          </w:rPr>
          <w:delText>o</w:delText>
        </w:r>
      </w:del>
      <w:r w:rsidR="00AF7881" w:rsidRPr="00A2230A">
        <w:rPr>
          <w:rFonts w:ascii="Times New Roman" w:eastAsia="ＭＳ Ｐ明朝" w:hAnsi="Times New Roman" w:cs="Times New Roman"/>
          <w:kern w:val="3"/>
          <w:szCs w:val="21"/>
        </w:rPr>
        <w:t xml:space="preserve"> selected us to be here to explore all</w:t>
      </w:r>
      <w:ins w:id="817" w:author="William McGrew" w:date="2019-05-01T12:52:00Z">
        <w:r w:rsidR="00AB307A">
          <w:rPr>
            <w:rFonts w:ascii="Times New Roman" w:eastAsia="ＭＳ Ｐ明朝" w:hAnsi="Times New Roman" w:cs="Times New Roman"/>
            <w:kern w:val="3"/>
            <w:szCs w:val="21"/>
          </w:rPr>
          <w:t xml:space="preserve"> </w:t>
        </w:r>
        <w:r w:rsidR="00AB307A">
          <w:rPr>
            <w:rFonts w:ascii="Times New Roman" w:eastAsia="ＭＳ Ｐ明朝" w:hAnsi="Times New Roman" w:cs="Times New Roman"/>
            <w:kern w:val="3"/>
            <w:szCs w:val="21"/>
          </w:rPr>
          <w:lastRenderedPageBreak/>
          <w:t>these</w:t>
        </w:r>
      </w:ins>
      <w:r w:rsidR="00AF7881" w:rsidRPr="00A2230A">
        <w:rPr>
          <w:rFonts w:ascii="Times New Roman" w:eastAsia="ＭＳ Ｐ明朝" w:hAnsi="Times New Roman" w:cs="Times New Roman"/>
          <w:kern w:val="3"/>
          <w:szCs w:val="21"/>
        </w:rPr>
        <w:t xml:space="preserve"> opportunities.</w:t>
      </w:r>
    </w:p>
    <w:p w14:paraId="5B049767" w14:textId="77777777" w:rsidR="00AF7881" w:rsidRPr="00A2230A" w:rsidRDefault="00AF7881" w:rsidP="00736F7C">
      <w:pPr>
        <w:rPr>
          <w:rFonts w:ascii="Times New Roman" w:eastAsia="ＭＳ Ｐ明朝" w:hAnsi="Times New Roman" w:cs="Times New Roman"/>
          <w:kern w:val="3"/>
          <w:szCs w:val="21"/>
        </w:rPr>
      </w:pPr>
    </w:p>
    <w:p w14:paraId="5A31205C" w14:textId="22853679" w:rsidR="00AF7881" w:rsidRPr="00A2230A" w:rsidRDefault="00AF7881" w:rsidP="00736F7C">
      <w:pPr>
        <w:rPr>
          <w:rFonts w:ascii="Times New Roman" w:eastAsia="ＭＳ Ｐ明朝" w:hAnsi="Times New Roman" w:cs="Times New Roman"/>
          <w:kern w:val="3"/>
          <w:szCs w:val="21"/>
        </w:rPr>
      </w:pPr>
      <w:del w:id="818" w:author="fujimura" w:date="2019-05-20T13:48:00Z">
        <w:r w:rsidRPr="00A2230A" w:rsidDel="00082FBE">
          <w:rPr>
            <w:rFonts w:ascii="Times New Roman" w:eastAsia="ＭＳ Ｐ明朝" w:hAnsi="Times New Roman" w:cs="Times New Roman"/>
            <w:b/>
            <w:kern w:val="3"/>
            <w:szCs w:val="21"/>
          </w:rPr>
          <w:delText xml:space="preserve">Ms. </w:delText>
        </w:r>
      </w:del>
      <w:r w:rsidRPr="00A2230A">
        <w:rPr>
          <w:rFonts w:ascii="Times New Roman" w:eastAsia="ＭＳ Ｐ明朝" w:hAnsi="Times New Roman" w:cs="Times New Roman"/>
          <w:b/>
          <w:kern w:val="3"/>
          <w:szCs w:val="21"/>
        </w:rPr>
        <w:t>Kuroda</w:t>
      </w:r>
      <w:del w:id="819" w:author="fujimura" w:date="2019-05-20T13:48:00Z">
        <w:r w:rsidRPr="00A2230A" w:rsidDel="00082FBE">
          <w:rPr>
            <w:rFonts w:ascii="Times New Roman" w:eastAsia="ＭＳ Ｐ明朝" w:hAnsi="Times New Roman" w:cs="Times New Roman"/>
            <w:kern w:val="3"/>
            <w:szCs w:val="21"/>
          </w:rPr>
          <w:delText xml:space="preserve">:  </w:delText>
        </w:r>
        <w:r w:rsidR="00D7310E" w:rsidRPr="00A2230A" w:rsidDel="00082FBE">
          <w:rPr>
            <w:rFonts w:ascii="Times New Roman" w:eastAsia="ＭＳ Ｐ明朝" w:hAnsi="Times New Roman" w:cs="Times New Roman"/>
            <w:kern w:val="3"/>
            <w:szCs w:val="21"/>
          </w:rPr>
          <w:delText>㉗</w:delText>
        </w:r>
        <w:r w:rsidR="00EA2605" w:rsidRPr="00A2230A" w:rsidDel="00082FBE">
          <w:rPr>
            <w:rFonts w:ascii="Times New Roman" w:eastAsia="ＭＳ Ｐ明朝" w:hAnsi="Times New Roman" w:cs="Times New Roman"/>
            <w:kern w:val="3"/>
            <w:szCs w:val="21"/>
          </w:rPr>
          <w:delText xml:space="preserve"> </w:delText>
        </w:r>
      </w:del>
      <w:ins w:id="820" w:author="fujimura" w:date="2019-05-20T13:48:00Z">
        <w:r w:rsidR="00082FBE">
          <w:rPr>
            <w:rFonts w:ascii="Times New Roman" w:eastAsia="ＭＳ Ｐ明朝" w:hAnsi="Times New Roman" w:cs="Times New Roman"/>
            <w:kern w:val="3"/>
            <w:szCs w:val="21"/>
          </w:rPr>
          <w:t xml:space="preserve">/ </w:t>
        </w:r>
      </w:ins>
      <w:r w:rsidR="00EA2605" w:rsidRPr="00A2230A">
        <w:rPr>
          <w:rFonts w:ascii="Times New Roman" w:eastAsia="ＭＳ Ｐ明朝" w:hAnsi="Times New Roman" w:cs="Times New Roman"/>
          <w:kern w:val="3"/>
          <w:szCs w:val="21"/>
        </w:rPr>
        <w:t xml:space="preserve">Before we conclude, I would like to ask Mr. Kadota and Ms. Nagata to give us a final word or a message that you </w:t>
      </w:r>
      <w:ins w:id="821" w:author="あぐみ 稲葉" w:date="2019-05-02T15:42:00Z">
        <w:r w:rsidR="00C63524">
          <w:rPr>
            <w:rFonts w:ascii="Times New Roman" w:eastAsia="ＭＳ Ｐ明朝" w:hAnsi="Times New Roman" w:cs="Times New Roman"/>
            <w:kern w:val="3"/>
            <w:szCs w:val="21"/>
          </w:rPr>
          <w:t xml:space="preserve">should </w:t>
        </w:r>
      </w:ins>
      <w:del w:id="822" w:author="あぐみ 稲葉" w:date="2019-05-02T15:42:00Z">
        <w:r w:rsidR="00EA2605" w:rsidRPr="00A2230A" w:rsidDel="00C63524">
          <w:rPr>
            <w:rFonts w:ascii="Times New Roman" w:eastAsia="ＭＳ Ｐ明朝" w:hAnsi="Times New Roman" w:cs="Times New Roman"/>
            <w:kern w:val="3"/>
            <w:szCs w:val="21"/>
          </w:rPr>
          <w:delText>can</w:delText>
        </w:r>
      </w:del>
      <w:r w:rsidR="00EA2605" w:rsidRPr="00A2230A">
        <w:rPr>
          <w:rFonts w:ascii="Times New Roman" w:eastAsia="ＭＳ Ｐ明朝" w:hAnsi="Times New Roman" w:cs="Times New Roman"/>
          <w:kern w:val="3"/>
          <w:szCs w:val="21"/>
        </w:rPr>
        <w:t>not miss.</w:t>
      </w:r>
    </w:p>
    <w:p w14:paraId="29B35060" w14:textId="77777777" w:rsidR="00EA2605" w:rsidRPr="00A2230A" w:rsidRDefault="00EA2605" w:rsidP="00736F7C">
      <w:pPr>
        <w:rPr>
          <w:rFonts w:ascii="Times New Roman" w:eastAsia="ＭＳ Ｐ明朝" w:hAnsi="Times New Roman" w:cs="Times New Roman"/>
          <w:kern w:val="3"/>
          <w:szCs w:val="21"/>
        </w:rPr>
      </w:pPr>
    </w:p>
    <w:p w14:paraId="5F1F3C61" w14:textId="4AED86C0" w:rsidR="00EA2605" w:rsidRPr="00A2230A" w:rsidRDefault="00EA2605" w:rsidP="00736F7C">
      <w:pPr>
        <w:rPr>
          <w:rFonts w:ascii="Times New Roman" w:eastAsia="ＭＳ Ｐ明朝" w:hAnsi="Times New Roman" w:cs="Times New Roman"/>
          <w:kern w:val="3"/>
          <w:szCs w:val="21"/>
        </w:rPr>
      </w:pPr>
      <w:del w:id="823" w:author="fujimura" w:date="2019-05-20T13:48:00Z">
        <w:r w:rsidRPr="00A2230A" w:rsidDel="00082FBE">
          <w:rPr>
            <w:rFonts w:ascii="Times New Roman" w:eastAsia="ＭＳ Ｐ明朝" w:hAnsi="Times New Roman" w:cs="Times New Roman"/>
            <w:b/>
            <w:kern w:val="3"/>
            <w:szCs w:val="21"/>
          </w:rPr>
          <w:delText xml:space="preserve">Mr. </w:delText>
        </w:r>
      </w:del>
      <w:r w:rsidRPr="00A2230A">
        <w:rPr>
          <w:rFonts w:ascii="Times New Roman" w:eastAsia="ＭＳ Ｐ明朝" w:hAnsi="Times New Roman" w:cs="Times New Roman"/>
          <w:b/>
          <w:kern w:val="3"/>
          <w:szCs w:val="21"/>
        </w:rPr>
        <w:t>Kadota</w:t>
      </w:r>
      <w:ins w:id="824" w:author="fujimura" w:date="2019-05-20T13:48:00Z">
        <w:r w:rsidR="00082FBE">
          <w:rPr>
            <w:rFonts w:ascii="Times New Roman" w:hAnsi="Times New Roman" w:cs="Times New Roman"/>
            <w:szCs w:val="21"/>
          </w:rPr>
          <w:t xml:space="preserve">/ </w:t>
        </w:r>
      </w:ins>
      <w:del w:id="825" w:author="fujimura" w:date="2019-05-20T13:48:00Z">
        <w:r w:rsidRPr="00A2230A" w:rsidDel="00082FBE">
          <w:rPr>
            <w:rFonts w:ascii="Times New Roman" w:eastAsia="ＭＳ Ｐ明朝" w:hAnsi="Times New Roman" w:cs="Times New Roman"/>
            <w:kern w:val="3"/>
            <w:szCs w:val="21"/>
          </w:rPr>
          <w:delText xml:space="preserve">:  </w:delText>
        </w:r>
        <w:r w:rsidR="00D7310E" w:rsidRPr="00A2230A" w:rsidDel="00082FBE">
          <w:rPr>
            <w:rFonts w:ascii="Times New Roman" w:eastAsia="ＭＳ Ｐ明朝" w:hAnsi="Times New Roman" w:cs="Times New Roman"/>
            <w:kern w:val="3"/>
            <w:szCs w:val="21"/>
          </w:rPr>
          <w:delText>㉘</w:delText>
        </w:r>
        <w:r w:rsidR="00173E4E" w:rsidRPr="00A2230A" w:rsidDel="00082FBE">
          <w:rPr>
            <w:rFonts w:ascii="Times New Roman" w:hAnsi="Times New Roman" w:cs="Times New Roman"/>
            <w:szCs w:val="21"/>
          </w:rPr>
          <w:delText xml:space="preserve"> </w:delText>
        </w:r>
      </w:del>
      <w:r w:rsidR="00173E4E" w:rsidRPr="00A2230A">
        <w:rPr>
          <w:rFonts w:ascii="Times New Roman" w:hAnsi="Times New Roman" w:cs="Times New Roman"/>
          <w:szCs w:val="21"/>
        </w:rPr>
        <w:t>It has</w:t>
      </w:r>
      <w:r w:rsidR="00B3172E" w:rsidRPr="00A2230A">
        <w:rPr>
          <w:rFonts w:ascii="Times New Roman" w:eastAsia="ＭＳ Ｐ明朝" w:hAnsi="Times New Roman" w:cs="Times New Roman"/>
          <w:kern w:val="3"/>
          <w:szCs w:val="21"/>
        </w:rPr>
        <w:t xml:space="preserve"> not been so long since the IL centers started to be </w:t>
      </w:r>
      <w:r w:rsidR="00173E4E" w:rsidRPr="00A2230A">
        <w:rPr>
          <w:rFonts w:ascii="Times New Roman" w:eastAsia="ＭＳ Ｐ明朝" w:hAnsi="Times New Roman" w:cs="Times New Roman"/>
          <w:kern w:val="3"/>
          <w:szCs w:val="21"/>
        </w:rPr>
        <w:t>built</w:t>
      </w:r>
      <w:r w:rsidR="00B3172E" w:rsidRPr="00A2230A">
        <w:rPr>
          <w:rFonts w:ascii="Times New Roman" w:eastAsia="ＭＳ Ｐ明朝" w:hAnsi="Times New Roman" w:cs="Times New Roman"/>
          <w:kern w:val="3"/>
          <w:szCs w:val="21"/>
        </w:rPr>
        <w:t xml:space="preserve"> in Asia, and </w:t>
      </w:r>
      <w:r w:rsidR="000569FE" w:rsidRPr="00A2230A">
        <w:rPr>
          <w:rFonts w:ascii="Times New Roman" w:eastAsia="ＭＳ Ｐ明朝" w:hAnsi="Times New Roman" w:cs="Times New Roman"/>
          <w:kern w:val="3"/>
          <w:szCs w:val="21"/>
        </w:rPr>
        <w:t xml:space="preserve">for </w:t>
      </w:r>
      <w:r w:rsidR="00B3172E" w:rsidRPr="00A2230A">
        <w:rPr>
          <w:rFonts w:ascii="Times New Roman" w:eastAsia="ＭＳ Ｐ明朝" w:hAnsi="Times New Roman" w:cs="Times New Roman"/>
          <w:kern w:val="3"/>
          <w:szCs w:val="21"/>
        </w:rPr>
        <w:t>most of them</w:t>
      </w:r>
      <w:r w:rsidR="000569FE" w:rsidRPr="00A2230A">
        <w:rPr>
          <w:rFonts w:ascii="Times New Roman" w:eastAsia="ＭＳ Ｐ明朝" w:hAnsi="Times New Roman" w:cs="Times New Roman"/>
          <w:kern w:val="3"/>
          <w:szCs w:val="21"/>
        </w:rPr>
        <w:t xml:space="preserve">, information was dispatched </w:t>
      </w:r>
      <w:r w:rsidR="00147ACB" w:rsidRPr="00A2230A">
        <w:rPr>
          <w:rFonts w:ascii="Times New Roman" w:eastAsia="ＭＳ Ｐ明朝" w:hAnsi="Times New Roman" w:cs="Times New Roman"/>
          <w:kern w:val="3"/>
          <w:szCs w:val="21"/>
        </w:rPr>
        <w:t>from</w:t>
      </w:r>
      <w:r w:rsidR="00A631DA" w:rsidRPr="00A2230A">
        <w:rPr>
          <w:rFonts w:ascii="Times New Roman" w:eastAsia="ＭＳ Ｐ明朝" w:hAnsi="Times New Roman" w:cs="Times New Roman"/>
          <w:kern w:val="3"/>
          <w:szCs w:val="21"/>
        </w:rPr>
        <w:t xml:space="preserve"> Japan.</w:t>
      </w:r>
      <w:r w:rsidR="00380219" w:rsidRPr="00A2230A">
        <w:rPr>
          <w:rFonts w:ascii="Times New Roman" w:eastAsia="ＭＳ Ｐ明朝" w:hAnsi="Times New Roman" w:cs="Times New Roman"/>
          <w:kern w:val="3"/>
          <w:szCs w:val="21"/>
        </w:rPr>
        <w:t xml:space="preserve"> IL centers are </w:t>
      </w:r>
      <w:r w:rsidR="00B3172E" w:rsidRPr="00A2230A">
        <w:rPr>
          <w:rFonts w:ascii="Times New Roman" w:eastAsia="ＭＳ Ｐ明朝" w:hAnsi="Times New Roman" w:cs="Times New Roman"/>
          <w:kern w:val="3"/>
          <w:szCs w:val="21"/>
        </w:rPr>
        <w:t>being established</w:t>
      </w:r>
      <w:r w:rsidR="00380219" w:rsidRPr="00A2230A">
        <w:rPr>
          <w:rFonts w:ascii="Times New Roman" w:eastAsia="ＭＳ Ｐ明朝" w:hAnsi="Times New Roman" w:cs="Times New Roman"/>
          <w:kern w:val="3"/>
          <w:szCs w:val="21"/>
        </w:rPr>
        <w:t xml:space="preserve"> in</w:t>
      </w:r>
      <w:r w:rsidR="00B3172E" w:rsidRPr="00A2230A">
        <w:rPr>
          <w:rFonts w:ascii="Times New Roman" w:eastAsia="ＭＳ Ｐ明朝" w:hAnsi="Times New Roman" w:cs="Times New Roman"/>
          <w:kern w:val="3"/>
          <w:szCs w:val="21"/>
        </w:rPr>
        <w:t xml:space="preserve"> Latin America as well. Since they</w:t>
      </w:r>
      <w:r w:rsidR="00380219" w:rsidRPr="00A2230A">
        <w:rPr>
          <w:rFonts w:ascii="Times New Roman" w:eastAsia="ＭＳ Ｐ明朝" w:hAnsi="Times New Roman" w:cs="Times New Roman"/>
          <w:kern w:val="3"/>
          <w:szCs w:val="21"/>
        </w:rPr>
        <w:t xml:space="preserve"> started from Japan, I would like you to </w:t>
      </w:r>
      <w:ins w:id="826" w:author="あぐみ 稲葉" w:date="2019-05-02T15:43:00Z">
        <w:r w:rsidR="00C63524">
          <w:rPr>
            <w:rFonts w:ascii="Times New Roman" w:eastAsia="ＭＳ Ｐ明朝" w:hAnsi="Times New Roman" w:cs="Times New Roman"/>
            <w:kern w:val="3"/>
            <w:szCs w:val="21"/>
          </w:rPr>
          <w:t>take</w:t>
        </w:r>
      </w:ins>
      <w:del w:id="827" w:author="あぐみ 稲葉" w:date="2019-05-02T15:43:00Z">
        <w:r w:rsidR="00380219" w:rsidRPr="00A2230A" w:rsidDel="00C63524">
          <w:rPr>
            <w:rFonts w:ascii="Times New Roman" w:eastAsia="ＭＳ Ｐ明朝" w:hAnsi="Times New Roman" w:cs="Times New Roman"/>
            <w:kern w:val="3"/>
            <w:szCs w:val="21"/>
          </w:rPr>
          <w:delText>have</w:delText>
        </w:r>
      </w:del>
      <w:r w:rsidR="00380219" w:rsidRPr="00A2230A">
        <w:rPr>
          <w:rFonts w:ascii="Times New Roman" w:eastAsia="ＭＳ Ｐ明朝" w:hAnsi="Times New Roman" w:cs="Times New Roman"/>
          <w:kern w:val="3"/>
          <w:szCs w:val="21"/>
        </w:rPr>
        <w:t xml:space="preserve"> more interest </w:t>
      </w:r>
      <w:r w:rsidR="000569FE" w:rsidRPr="00A2230A">
        <w:rPr>
          <w:rFonts w:ascii="Times New Roman" w:eastAsia="ＭＳ Ｐ明朝" w:hAnsi="Times New Roman" w:cs="Times New Roman"/>
          <w:kern w:val="3"/>
          <w:szCs w:val="21"/>
        </w:rPr>
        <w:t xml:space="preserve">in them </w:t>
      </w:r>
      <w:r w:rsidR="00380219" w:rsidRPr="00A2230A">
        <w:rPr>
          <w:rFonts w:ascii="Times New Roman" w:eastAsia="ＭＳ Ｐ明朝" w:hAnsi="Times New Roman" w:cs="Times New Roman"/>
          <w:kern w:val="3"/>
          <w:szCs w:val="21"/>
        </w:rPr>
        <w:t>and actually go and visit them. It is not easy to set up an IL center in</w:t>
      </w:r>
      <w:ins w:id="828" w:author="あぐみ 稲葉" w:date="2019-05-02T15:43:00Z">
        <w:r w:rsidR="00C63524">
          <w:rPr>
            <w:rFonts w:ascii="Times New Roman" w:eastAsia="ＭＳ Ｐ明朝" w:hAnsi="Times New Roman" w:cs="Times New Roman"/>
            <w:kern w:val="3"/>
            <w:szCs w:val="21"/>
          </w:rPr>
          <w:t xml:space="preserve"> a</w:t>
        </w:r>
      </w:ins>
      <w:r w:rsidR="00380219" w:rsidRPr="00A2230A">
        <w:rPr>
          <w:rFonts w:ascii="Times New Roman" w:eastAsia="ＭＳ Ｐ明朝" w:hAnsi="Times New Roman" w:cs="Times New Roman"/>
          <w:kern w:val="3"/>
          <w:szCs w:val="21"/>
        </w:rPr>
        <w:t xml:space="preserve"> developing countr</w:t>
      </w:r>
      <w:ins w:id="829" w:author="あぐみ 稲葉" w:date="2019-05-02T15:43:00Z">
        <w:r w:rsidR="00C63524">
          <w:rPr>
            <w:rFonts w:ascii="Times New Roman" w:eastAsia="ＭＳ Ｐ明朝" w:hAnsi="Times New Roman" w:cs="Times New Roman"/>
            <w:kern w:val="3"/>
            <w:szCs w:val="21"/>
          </w:rPr>
          <w:t>y</w:t>
        </w:r>
      </w:ins>
      <w:del w:id="830" w:author="あぐみ 稲葉" w:date="2019-05-02T15:43:00Z">
        <w:r w:rsidR="00380219" w:rsidRPr="00A2230A" w:rsidDel="00C63524">
          <w:rPr>
            <w:rFonts w:ascii="Times New Roman" w:eastAsia="ＭＳ Ｐ明朝" w:hAnsi="Times New Roman" w:cs="Times New Roman"/>
            <w:kern w:val="3"/>
            <w:szCs w:val="21"/>
          </w:rPr>
          <w:delText>ies</w:delText>
        </w:r>
      </w:del>
      <w:r w:rsidR="00380219" w:rsidRPr="00A2230A">
        <w:rPr>
          <w:rFonts w:ascii="Times New Roman" w:eastAsia="ＭＳ Ｐ明朝" w:hAnsi="Times New Roman" w:cs="Times New Roman"/>
          <w:kern w:val="3"/>
          <w:szCs w:val="21"/>
        </w:rPr>
        <w:t>, where they do</w:t>
      </w:r>
      <w:ins w:id="831" w:author="あぐみ 稲葉" w:date="2019-05-02T15:43:00Z">
        <w:r w:rsidR="00C63524">
          <w:rPr>
            <w:rFonts w:ascii="Times New Roman" w:eastAsia="ＭＳ Ｐ明朝" w:hAnsi="Times New Roman" w:cs="Times New Roman"/>
            <w:kern w:val="3"/>
            <w:szCs w:val="21"/>
          </w:rPr>
          <w:t xml:space="preserve"> not</w:t>
        </w:r>
      </w:ins>
      <w:del w:id="832" w:author="あぐみ 稲葉" w:date="2019-05-02T15:43:00Z">
        <w:r w:rsidR="00380219" w:rsidRPr="00A2230A" w:rsidDel="00C63524">
          <w:rPr>
            <w:rFonts w:ascii="Times New Roman" w:eastAsia="ＭＳ Ｐ明朝" w:hAnsi="Times New Roman" w:cs="Times New Roman"/>
            <w:kern w:val="3"/>
            <w:szCs w:val="21"/>
          </w:rPr>
          <w:delText>n’t</w:delText>
        </w:r>
      </w:del>
      <w:r w:rsidR="00380219" w:rsidRPr="00A2230A">
        <w:rPr>
          <w:rFonts w:ascii="Times New Roman" w:eastAsia="ＭＳ Ｐ明朝" w:hAnsi="Times New Roman" w:cs="Times New Roman"/>
          <w:kern w:val="3"/>
          <w:szCs w:val="21"/>
        </w:rPr>
        <w:t xml:space="preserve"> have</w:t>
      </w:r>
      <w:ins w:id="833" w:author="あぐみ 稲葉" w:date="2019-05-02T15:44:00Z">
        <w:r w:rsidR="00C63524">
          <w:rPr>
            <w:rFonts w:ascii="Times New Roman" w:eastAsia="ＭＳ Ｐ明朝" w:hAnsi="Times New Roman" w:cs="Times New Roman"/>
            <w:kern w:val="3"/>
            <w:szCs w:val="21"/>
          </w:rPr>
          <w:t xml:space="preserve"> </w:t>
        </w:r>
        <w:commentRangeStart w:id="834"/>
        <w:commentRangeStart w:id="835"/>
        <w:commentRangeStart w:id="836"/>
        <w:r w:rsidR="00C63524">
          <w:rPr>
            <w:rFonts w:ascii="Times New Roman" w:eastAsia="ＭＳ Ｐ明朝" w:hAnsi="Times New Roman" w:cs="Times New Roman"/>
            <w:kern w:val="3"/>
            <w:szCs w:val="21"/>
          </w:rPr>
          <w:t>enough</w:t>
        </w:r>
        <w:commentRangeEnd w:id="834"/>
        <w:r w:rsidR="00C63524">
          <w:rPr>
            <w:rStyle w:val="a7"/>
          </w:rPr>
          <w:commentReference w:id="834"/>
        </w:r>
      </w:ins>
      <w:commentRangeEnd w:id="835"/>
      <w:r w:rsidR="00EE42B1">
        <w:rPr>
          <w:rStyle w:val="a7"/>
        </w:rPr>
        <w:commentReference w:id="835"/>
      </w:r>
      <w:commentRangeEnd w:id="836"/>
      <w:r w:rsidR="00EE42B1">
        <w:rPr>
          <w:rStyle w:val="a7"/>
        </w:rPr>
        <w:commentReference w:id="836"/>
      </w:r>
      <w:r w:rsidR="00380219" w:rsidRPr="00A2230A">
        <w:rPr>
          <w:rFonts w:ascii="Times New Roman" w:eastAsia="ＭＳ Ｐ明朝" w:hAnsi="Times New Roman" w:cs="Times New Roman"/>
          <w:kern w:val="3"/>
          <w:szCs w:val="21"/>
        </w:rPr>
        <w:t xml:space="preserve"> resources. When you see them work very hard there, </w:t>
      </w:r>
      <w:del w:id="837" w:author="あぐみ 稲葉" w:date="2019-05-02T15:44:00Z">
        <w:r w:rsidR="00380219" w:rsidRPr="00A2230A" w:rsidDel="00C63524">
          <w:rPr>
            <w:rFonts w:ascii="Times New Roman" w:eastAsia="ＭＳ Ｐ明朝" w:hAnsi="Times New Roman" w:cs="Times New Roman"/>
            <w:kern w:val="3"/>
            <w:szCs w:val="21"/>
          </w:rPr>
          <w:delText xml:space="preserve">many of </w:delText>
        </w:r>
      </w:del>
      <w:r w:rsidR="00380219" w:rsidRPr="00A2230A">
        <w:rPr>
          <w:rFonts w:ascii="Times New Roman" w:eastAsia="ＭＳ Ｐ明朝" w:hAnsi="Times New Roman" w:cs="Times New Roman"/>
          <w:kern w:val="3"/>
          <w:szCs w:val="21"/>
        </w:rPr>
        <w:t xml:space="preserve">you will be inspired to work harder. </w:t>
      </w:r>
      <w:r w:rsidR="00356C18" w:rsidRPr="00A2230A">
        <w:rPr>
          <w:rFonts w:ascii="Times New Roman" w:eastAsia="ＭＳ Ｐ明朝" w:hAnsi="Times New Roman" w:cs="Times New Roman"/>
          <w:kern w:val="3"/>
          <w:szCs w:val="21"/>
        </w:rPr>
        <w:t>When we started our IL center, it was not easy for us either; the more we put our efforts</w:t>
      </w:r>
      <w:r w:rsidR="00617045" w:rsidRPr="00A2230A">
        <w:rPr>
          <w:rFonts w:ascii="Times New Roman" w:eastAsia="ＭＳ Ｐ明朝" w:hAnsi="Times New Roman" w:cs="Times New Roman"/>
          <w:kern w:val="3"/>
          <w:szCs w:val="21"/>
        </w:rPr>
        <w:t xml:space="preserve"> in</w:t>
      </w:r>
      <w:ins w:id="838" w:author="あぐみ 稲葉" w:date="2019-05-02T15:46:00Z">
        <w:r w:rsidR="00202475">
          <w:rPr>
            <w:rFonts w:ascii="Times New Roman" w:eastAsia="ＭＳ Ｐ明朝" w:hAnsi="Times New Roman" w:cs="Times New Roman"/>
            <w:kern w:val="3"/>
            <w:szCs w:val="21"/>
          </w:rPr>
          <w:t>to it</w:t>
        </w:r>
      </w:ins>
      <w:r w:rsidR="00356C18" w:rsidRPr="00A2230A">
        <w:rPr>
          <w:rFonts w:ascii="Times New Roman" w:eastAsia="ＭＳ Ｐ明朝" w:hAnsi="Times New Roman" w:cs="Times New Roman"/>
          <w:kern w:val="3"/>
          <w:szCs w:val="21"/>
        </w:rPr>
        <w:t>, the more it cost us. The</w:t>
      </w:r>
      <w:ins w:id="839" w:author="あぐみ 稲葉" w:date="2019-05-02T15:46:00Z">
        <w:r w:rsidR="00202475">
          <w:rPr>
            <w:rFonts w:ascii="Times New Roman" w:eastAsia="ＭＳ Ｐ明朝" w:hAnsi="Times New Roman" w:cs="Times New Roman"/>
            <w:kern w:val="3"/>
            <w:szCs w:val="21"/>
          </w:rPr>
          <w:t xml:space="preserve"> centers</w:t>
        </w:r>
      </w:ins>
      <w:del w:id="840" w:author="あぐみ 稲葉" w:date="2019-05-02T15:46:00Z">
        <w:r w:rsidR="00356C18" w:rsidRPr="00A2230A" w:rsidDel="00202475">
          <w:rPr>
            <w:rFonts w:ascii="Times New Roman" w:eastAsia="ＭＳ Ｐ明朝" w:hAnsi="Times New Roman" w:cs="Times New Roman"/>
            <w:kern w:val="3"/>
            <w:szCs w:val="21"/>
          </w:rPr>
          <w:delText>y</w:delText>
        </w:r>
      </w:del>
      <w:r w:rsidR="00356C18" w:rsidRPr="00A2230A">
        <w:rPr>
          <w:rFonts w:ascii="Times New Roman" w:eastAsia="ＭＳ Ｐ明朝" w:hAnsi="Times New Roman" w:cs="Times New Roman"/>
          <w:kern w:val="3"/>
          <w:szCs w:val="21"/>
        </w:rPr>
        <w:t xml:space="preserve"> never ask for money, but it</w:t>
      </w:r>
      <w:ins w:id="841" w:author="あぐみ 稲葉" w:date="2019-05-02T15:46:00Z">
        <w:r w:rsidR="00202475">
          <w:rPr>
            <w:rFonts w:ascii="Times New Roman" w:eastAsia="ＭＳ Ｐ明朝" w:hAnsi="Times New Roman" w:cs="Times New Roman"/>
            <w:kern w:val="3"/>
            <w:szCs w:val="21"/>
          </w:rPr>
          <w:t xml:space="preserve"> is</w:t>
        </w:r>
      </w:ins>
      <w:del w:id="842" w:author="あぐみ 稲葉" w:date="2019-05-02T15:46:00Z">
        <w:r w:rsidR="00356C18" w:rsidRPr="00A2230A" w:rsidDel="00202475">
          <w:rPr>
            <w:rFonts w:ascii="Times New Roman" w:eastAsia="ＭＳ Ｐ明朝" w:hAnsi="Times New Roman" w:cs="Times New Roman"/>
            <w:kern w:val="3"/>
            <w:szCs w:val="21"/>
          </w:rPr>
          <w:delText>’s</w:delText>
        </w:r>
      </w:del>
      <w:r w:rsidR="00356C18" w:rsidRPr="00A2230A">
        <w:rPr>
          <w:rFonts w:ascii="Times New Roman" w:eastAsia="ＭＳ Ｐ明朝" w:hAnsi="Times New Roman" w:cs="Times New Roman"/>
          <w:kern w:val="3"/>
          <w:szCs w:val="21"/>
        </w:rPr>
        <w:t xml:space="preserve"> not disrespectful at all to give </w:t>
      </w:r>
      <w:r w:rsidR="00617045" w:rsidRPr="00A2230A">
        <w:rPr>
          <w:rFonts w:ascii="Times New Roman" w:eastAsia="ＭＳ Ｐ明朝" w:hAnsi="Times New Roman" w:cs="Times New Roman"/>
          <w:kern w:val="3"/>
          <w:szCs w:val="21"/>
        </w:rPr>
        <w:t>them</w:t>
      </w:r>
      <w:r w:rsidR="00B3172E" w:rsidRPr="00A2230A">
        <w:rPr>
          <w:rFonts w:ascii="Times New Roman" w:eastAsia="ＭＳ Ｐ明朝" w:hAnsi="Times New Roman" w:cs="Times New Roman"/>
          <w:kern w:val="3"/>
          <w:szCs w:val="21"/>
        </w:rPr>
        <w:t xml:space="preserve"> </w:t>
      </w:r>
      <w:r w:rsidR="00356C18" w:rsidRPr="00A2230A">
        <w:rPr>
          <w:rFonts w:ascii="Times New Roman" w:eastAsia="ＭＳ Ｐ明朝" w:hAnsi="Times New Roman" w:cs="Times New Roman"/>
          <w:kern w:val="3"/>
          <w:szCs w:val="21"/>
        </w:rPr>
        <w:t>money. I do hope that you will visit them and share the same feeling with us.</w:t>
      </w:r>
    </w:p>
    <w:p w14:paraId="4C5C3658" w14:textId="77777777" w:rsidR="00356C18" w:rsidRPr="00A2230A" w:rsidRDefault="00356C18" w:rsidP="00736F7C">
      <w:pPr>
        <w:rPr>
          <w:rFonts w:ascii="Times New Roman" w:eastAsia="ＭＳ Ｐ明朝" w:hAnsi="Times New Roman" w:cs="Times New Roman"/>
          <w:kern w:val="3"/>
          <w:szCs w:val="21"/>
        </w:rPr>
      </w:pPr>
    </w:p>
    <w:p w14:paraId="089DB766" w14:textId="70836B39" w:rsidR="00356C18" w:rsidRPr="00A2230A" w:rsidRDefault="00356C18" w:rsidP="00736F7C">
      <w:pPr>
        <w:rPr>
          <w:rFonts w:ascii="Times New Roman" w:eastAsia="ＭＳ Ｐ明朝" w:hAnsi="Times New Roman" w:cs="Times New Roman"/>
          <w:kern w:val="3"/>
          <w:szCs w:val="21"/>
        </w:rPr>
      </w:pPr>
      <w:del w:id="843" w:author="fujimura" w:date="2019-05-20T13:48:00Z">
        <w:r w:rsidRPr="00A2230A" w:rsidDel="00082FBE">
          <w:rPr>
            <w:rFonts w:ascii="Times New Roman" w:eastAsia="ＭＳ Ｐ明朝" w:hAnsi="Times New Roman" w:cs="Times New Roman"/>
            <w:b/>
            <w:kern w:val="3"/>
            <w:szCs w:val="21"/>
          </w:rPr>
          <w:delText xml:space="preserve">Ms. </w:delText>
        </w:r>
      </w:del>
      <w:r w:rsidRPr="00A2230A">
        <w:rPr>
          <w:rFonts w:ascii="Times New Roman" w:eastAsia="ＭＳ Ｐ明朝" w:hAnsi="Times New Roman" w:cs="Times New Roman"/>
          <w:b/>
          <w:kern w:val="3"/>
          <w:szCs w:val="21"/>
        </w:rPr>
        <w:t>Nagata</w:t>
      </w:r>
      <w:ins w:id="844" w:author="fujimura" w:date="2019-05-20T13:48:00Z">
        <w:r w:rsidR="00082FBE">
          <w:rPr>
            <w:rFonts w:ascii="Times New Roman" w:eastAsia="ＭＳ Ｐ明朝" w:hAnsi="Times New Roman" w:cs="Times New Roman"/>
            <w:b/>
            <w:kern w:val="3"/>
            <w:szCs w:val="21"/>
          </w:rPr>
          <w:t>/</w:t>
        </w:r>
      </w:ins>
      <w:del w:id="845" w:author="fujimura" w:date="2019-05-20T13:48:00Z">
        <w:r w:rsidRPr="00A2230A" w:rsidDel="00082FBE">
          <w:rPr>
            <w:rFonts w:ascii="Times New Roman" w:eastAsia="ＭＳ Ｐ明朝" w:hAnsi="Times New Roman" w:cs="Times New Roman"/>
            <w:kern w:val="3"/>
            <w:szCs w:val="21"/>
          </w:rPr>
          <w:delText xml:space="preserve">: </w:delText>
        </w:r>
        <w:r w:rsidR="00584968" w:rsidRPr="00A2230A" w:rsidDel="00082FBE">
          <w:rPr>
            <w:rFonts w:ascii="Times New Roman" w:eastAsia="ＭＳ Ｐ明朝" w:hAnsi="Times New Roman" w:cs="Times New Roman"/>
            <w:kern w:val="3"/>
            <w:szCs w:val="21"/>
          </w:rPr>
          <w:delText xml:space="preserve"> </w:delText>
        </w:r>
        <w:r w:rsidR="00D7310E" w:rsidRPr="00A2230A" w:rsidDel="00082FBE">
          <w:rPr>
            <w:rFonts w:ascii="Times New Roman" w:eastAsia="ＭＳ Ｐ明朝" w:hAnsi="Times New Roman" w:cs="Times New Roman"/>
            <w:kern w:val="3"/>
            <w:szCs w:val="21"/>
          </w:rPr>
          <w:delText>㉙</w:delText>
        </w:r>
      </w:del>
      <w:r w:rsidRPr="00A2230A">
        <w:rPr>
          <w:rFonts w:ascii="Times New Roman" w:eastAsia="ＭＳ Ｐ明朝" w:hAnsi="Times New Roman" w:cs="Times New Roman"/>
          <w:kern w:val="3"/>
          <w:szCs w:val="21"/>
        </w:rPr>
        <w:t xml:space="preserve"> </w:t>
      </w:r>
      <w:r w:rsidR="003F00ED" w:rsidRPr="00A2230A">
        <w:rPr>
          <w:rFonts w:ascii="Times New Roman" w:eastAsia="ＭＳ Ｐ明朝" w:hAnsi="Times New Roman" w:cs="Times New Roman"/>
          <w:kern w:val="3"/>
          <w:szCs w:val="21"/>
        </w:rPr>
        <w:t>When Mr. Shafiq participated in the Duskin Leadership Training program, at first no one knew what kind of person he was. However, he is a huge success today, and</w:t>
      </w:r>
      <w:ins w:id="846" w:author="あぐみ 稲葉" w:date="2019-05-02T15:47:00Z">
        <w:del w:id="847" w:author="fujimura" w:date="2019-05-20T14:34:00Z">
          <w:r w:rsidR="00202475" w:rsidDel="00484165">
            <w:rPr>
              <w:rFonts w:ascii="Times New Roman" w:eastAsia="ＭＳ Ｐ明朝" w:hAnsi="Times New Roman" w:cs="Times New Roman"/>
              <w:kern w:val="3"/>
              <w:szCs w:val="21"/>
            </w:rPr>
            <w:delText xml:space="preserve"> he</w:delText>
          </w:r>
        </w:del>
      </w:ins>
      <w:r w:rsidR="003F00ED" w:rsidRPr="00A2230A">
        <w:rPr>
          <w:rFonts w:ascii="Times New Roman" w:eastAsia="ＭＳ Ｐ明朝" w:hAnsi="Times New Roman" w:cs="Times New Roman"/>
          <w:kern w:val="3"/>
          <w:szCs w:val="21"/>
        </w:rPr>
        <w:t xml:space="preserve"> </w:t>
      </w:r>
      <w:r w:rsidR="00D9769E" w:rsidRPr="00A2230A">
        <w:rPr>
          <w:rFonts w:ascii="Times New Roman" w:eastAsia="ＭＳ Ｐ明朝" w:hAnsi="Times New Roman" w:cs="Times New Roman"/>
          <w:kern w:val="3"/>
          <w:szCs w:val="21"/>
        </w:rPr>
        <w:t xml:space="preserve">has become </w:t>
      </w:r>
      <w:r w:rsidR="003F00ED" w:rsidRPr="00A2230A">
        <w:rPr>
          <w:rFonts w:ascii="Times New Roman" w:eastAsia="ＭＳ Ｐ明朝" w:hAnsi="Times New Roman" w:cs="Times New Roman"/>
          <w:kern w:val="3"/>
          <w:szCs w:val="21"/>
        </w:rPr>
        <w:t xml:space="preserve">an </w:t>
      </w:r>
      <w:r w:rsidR="000569FE" w:rsidRPr="00A2230A">
        <w:rPr>
          <w:rFonts w:ascii="Times New Roman" w:eastAsia="ＭＳ Ｐ明朝" w:hAnsi="Times New Roman" w:cs="Times New Roman"/>
          <w:kern w:val="3"/>
          <w:szCs w:val="21"/>
        </w:rPr>
        <w:t>indispensable</w:t>
      </w:r>
      <w:r w:rsidR="003F00ED" w:rsidRPr="00A2230A">
        <w:rPr>
          <w:rFonts w:ascii="Times New Roman" w:eastAsia="ＭＳ Ｐ明朝" w:hAnsi="Times New Roman" w:cs="Times New Roman"/>
          <w:kern w:val="3"/>
          <w:szCs w:val="21"/>
        </w:rPr>
        <w:t xml:space="preserve"> person in the field of disability activities. Duskin produces </w:t>
      </w:r>
      <w:r w:rsidR="00D9769E" w:rsidRPr="00A2230A">
        <w:rPr>
          <w:rFonts w:ascii="Times New Roman" w:eastAsia="ＭＳ Ｐ明朝" w:hAnsi="Times New Roman" w:cs="Times New Roman"/>
          <w:kern w:val="3"/>
          <w:szCs w:val="21"/>
        </w:rPr>
        <w:t>graduat</w:t>
      </w:r>
      <w:r w:rsidR="003F00ED" w:rsidRPr="00A2230A">
        <w:rPr>
          <w:rFonts w:ascii="Times New Roman" w:eastAsia="ＭＳ Ｐ明朝" w:hAnsi="Times New Roman" w:cs="Times New Roman"/>
          <w:kern w:val="3"/>
          <w:szCs w:val="21"/>
        </w:rPr>
        <w:t>es every year</w:t>
      </w:r>
      <w:ins w:id="848" w:author="あぐみ 稲葉" w:date="2019-05-02T15:47:00Z">
        <w:r w:rsidR="00202475">
          <w:rPr>
            <w:rFonts w:ascii="Times New Roman" w:eastAsia="ＭＳ Ｐ明朝" w:hAnsi="Times New Roman" w:cs="Times New Roman"/>
            <w:kern w:val="3"/>
            <w:szCs w:val="21"/>
          </w:rPr>
          <w:t>,</w:t>
        </w:r>
      </w:ins>
      <w:r w:rsidR="003F00ED" w:rsidRPr="00A2230A">
        <w:rPr>
          <w:rFonts w:ascii="Times New Roman" w:eastAsia="ＭＳ Ｐ明朝" w:hAnsi="Times New Roman" w:cs="Times New Roman"/>
          <w:kern w:val="3"/>
          <w:szCs w:val="21"/>
        </w:rPr>
        <w:t xml:space="preserve"> but not all of them are successful. If there are 10 trainees, at least one, or perhaps </w:t>
      </w:r>
      <w:ins w:id="849" w:author="あぐみ 稲葉" w:date="2019-05-02T15:47:00Z">
        <w:r w:rsidR="00202475">
          <w:rPr>
            <w:rFonts w:ascii="Times New Roman" w:eastAsia="ＭＳ Ｐ明朝" w:hAnsi="Times New Roman" w:cs="Times New Roman"/>
            <w:kern w:val="3"/>
            <w:szCs w:val="21"/>
          </w:rPr>
          <w:t>two</w:t>
        </w:r>
      </w:ins>
      <w:del w:id="850" w:author="あぐみ 稲葉" w:date="2019-05-02T15:47:00Z">
        <w:r w:rsidR="003F00ED" w:rsidRPr="00A2230A" w:rsidDel="00202475">
          <w:rPr>
            <w:rFonts w:ascii="Times New Roman" w:eastAsia="ＭＳ Ｐ明朝" w:hAnsi="Times New Roman" w:cs="Times New Roman"/>
            <w:kern w:val="3"/>
            <w:szCs w:val="21"/>
          </w:rPr>
          <w:delText>2</w:delText>
        </w:r>
      </w:del>
      <w:r w:rsidR="003F00ED" w:rsidRPr="00A2230A">
        <w:rPr>
          <w:rFonts w:ascii="Times New Roman" w:eastAsia="ＭＳ Ｐ明朝" w:hAnsi="Times New Roman" w:cs="Times New Roman"/>
          <w:kern w:val="3"/>
          <w:szCs w:val="21"/>
        </w:rPr>
        <w:t xml:space="preserve"> to </w:t>
      </w:r>
      <w:ins w:id="851" w:author="あぐみ 稲葉" w:date="2019-05-02T15:47:00Z">
        <w:r w:rsidR="00202475">
          <w:rPr>
            <w:rFonts w:ascii="Times New Roman" w:eastAsia="ＭＳ Ｐ明朝" w:hAnsi="Times New Roman" w:cs="Times New Roman"/>
            <w:kern w:val="3"/>
            <w:szCs w:val="21"/>
          </w:rPr>
          <w:t>three</w:t>
        </w:r>
      </w:ins>
      <w:del w:id="852" w:author="あぐみ 稲葉" w:date="2019-05-02T15:47:00Z">
        <w:r w:rsidR="003F00ED" w:rsidRPr="00A2230A" w:rsidDel="00202475">
          <w:rPr>
            <w:rFonts w:ascii="Times New Roman" w:eastAsia="ＭＳ Ｐ明朝" w:hAnsi="Times New Roman" w:cs="Times New Roman"/>
            <w:kern w:val="3"/>
            <w:szCs w:val="21"/>
          </w:rPr>
          <w:delText>3</w:delText>
        </w:r>
      </w:del>
      <w:r w:rsidR="003F00ED" w:rsidRPr="00A2230A">
        <w:rPr>
          <w:rFonts w:ascii="Times New Roman" w:eastAsia="ＭＳ Ｐ明朝" w:hAnsi="Times New Roman" w:cs="Times New Roman"/>
          <w:kern w:val="3"/>
          <w:szCs w:val="21"/>
        </w:rPr>
        <w:t xml:space="preserve"> persons</w:t>
      </w:r>
      <w:ins w:id="853" w:author="あぐみ 稲葉" w:date="2019-05-02T15:48:00Z">
        <w:r w:rsidR="00202475">
          <w:rPr>
            <w:rFonts w:ascii="Times New Roman" w:eastAsia="ＭＳ Ｐ明朝" w:hAnsi="Times New Roman" w:cs="Times New Roman"/>
            <w:kern w:val="3"/>
            <w:szCs w:val="21"/>
          </w:rPr>
          <w:t>,</w:t>
        </w:r>
      </w:ins>
      <w:r w:rsidR="003F00ED" w:rsidRPr="00A2230A">
        <w:rPr>
          <w:rFonts w:ascii="Times New Roman" w:eastAsia="ＭＳ Ｐ明朝" w:hAnsi="Times New Roman" w:cs="Times New Roman"/>
          <w:kern w:val="3"/>
          <w:szCs w:val="21"/>
        </w:rPr>
        <w:t xml:space="preserve"> become huge resources when they go back home to their own countries. </w:t>
      </w:r>
      <w:r w:rsidR="003650A7" w:rsidRPr="00A2230A">
        <w:rPr>
          <w:rFonts w:ascii="Times New Roman" w:eastAsia="ＭＳ Ｐ明朝" w:hAnsi="Times New Roman" w:cs="Times New Roman"/>
          <w:kern w:val="3"/>
          <w:szCs w:val="21"/>
        </w:rPr>
        <w:t>Today</w:t>
      </w:r>
      <w:ins w:id="854" w:author="あぐみ 稲葉" w:date="2019-05-02T15:48:00Z">
        <w:r w:rsidR="00202475">
          <w:rPr>
            <w:rFonts w:ascii="Times New Roman" w:eastAsia="ＭＳ Ｐ明朝" w:hAnsi="Times New Roman" w:cs="Times New Roman"/>
            <w:kern w:val="3"/>
            <w:szCs w:val="21"/>
          </w:rPr>
          <w:t>,</w:t>
        </w:r>
      </w:ins>
      <w:r w:rsidR="003650A7" w:rsidRPr="00A2230A">
        <w:rPr>
          <w:rFonts w:ascii="Times New Roman" w:eastAsia="ＭＳ Ｐ明朝" w:hAnsi="Times New Roman" w:cs="Times New Roman"/>
          <w:kern w:val="3"/>
          <w:szCs w:val="21"/>
        </w:rPr>
        <w:t xml:space="preserve"> I see private sector and corporation representatives in the audience. Training people is </w:t>
      </w:r>
      <w:del w:id="855" w:author="あぐみ 稲葉" w:date="2019-05-02T15:48:00Z">
        <w:r w:rsidR="003650A7" w:rsidRPr="00A2230A" w:rsidDel="00202475">
          <w:rPr>
            <w:rFonts w:ascii="Times New Roman" w:eastAsia="ＭＳ Ｐ明朝" w:hAnsi="Times New Roman" w:cs="Times New Roman"/>
            <w:kern w:val="3"/>
            <w:szCs w:val="21"/>
          </w:rPr>
          <w:delText xml:space="preserve">also </w:delText>
        </w:r>
      </w:del>
      <w:r w:rsidR="003650A7" w:rsidRPr="00A2230A">
        <w:rPr>
          <w:rFonts w:ascii="Times New Roman" w:eastAsia="ＭＳ Ｐ明朝" w:hAnsi="Times New Roman" w:cs="Times New Roman"/>
          <w:kern w:val="3"/>
          <w:szCs w:val="21"/>
        </w:rPr>
        <w:t>an investment for not only Duskin</w:t>
      </w:r>
      <w:ins w:id="856" w:author="あぐみ 稲葉" w:date="2019-05-02T15:48:00Z">
        <w:r w:rsidR="00202475">
          <w:rPr>
            <w:rFonts w:ascii="Times New Roman" w:eastAsia="ＭＳ Ｐ明朝" w:hAnsi="Times New Roman" w:cs="Times New Roman"/>
            <w:kern w:val="3"/>
            <w:szCs w:val="21"/>
          </w:rPr>
          <w:t>,</w:t>
        </w:r>
      </w:ins>
      <w:r w:rsidR="003650A7" w:rsidRPr="00A2230A">
        <w:rPr>
          <w:rFonts w:ascii="Times New Roman" w:eastAsia="ＭＳ Ｐ明朝" w:hAnsi="Times New Roman" w:cs="Times New Roman"/>
          <w:kern w:val="3"/>
          <w:szCs w:val="21"/>
        </w:rPr>
        <w:t xml:space="preserve"> but</w:t>
      </w:r>
      <w:ins w:id="857" w:author="あぐみ 稲葉" w:date="2019-05-02T15:48:00Z">
        <w:r w:rsidR="00202475">
          <w:rPr>
            <w:rFonts w:ascii="Times New Roman" w:eastAsia="ＭＳ Ｐ明朝" w:hAnsi="Times New Roman" w:cs="Times New Roman"/>
            <w:kern w:val="3"/>
            <w:szCs w:val="21"/>
          </w:rPr>
          <w:t xml:space="preserve"> also</w:t>
        </w:r>
      </w:ins>
      <w:r w:rsidR="003650A7" w:rsidRPr="00A2230A">
        <w:rPr>
          <w:rFonts w:ascii="Times New Roman" w:eastAsia="ＭＳ Ｐ明朝" w:hAnsi="Times New Roman" w:cs="Times New Roman"/>
          <w:kern w:val="3"/>
          <w:szCs w:val="21"/>
        </w:rPr>
        <w:t xml:space="preserve"> for you as well. </w:t>
      </w:r>
      <w:r w:rsidR="00584968" w:rsidRPr="00A2230A">
        <w:rPr>
          <w:rFonts w:ascii="Times New Roman" w:eastAsia="ＭＳ Ｐ明朝" w:hAnsi="Times New Roman" w:cs="Times New Roman"/>
          <w:kern w:val="3"/>
          <w:szCs w:val="21"/>
        </w:rPr>
        <w:t>Please do continue your support for many years to come. Money is needed very much. It</w:t>
      </w:r>
      <w:ins w:id="858" w:author="あぐみ 稲葉" w:date="2019-05-02T15:48:00Z">
        <w:r w:rsidR="00202475">
          <w:rPr>
            <w:rFonts w:ascii="Times New Roman" w:eastAsia="ＭＳ Ｐ明朝" w:hAnsi="Times New Roman" w:cs="Times New Roman"/>
            <w:kern w:val="3"/>
            <w:szCs w:val="21"/>
          </w:rPr>
          <w:t xml:space="preserve"> is</w:t>
        </w:r>
      </w:ins>
      <w:del w:id="859" w:author="あぐみ 稲葉" w:date="2019-05-02T15:48:00Z">
        <w:r w:rsidR="00584968" w:rsidRPr="00A2230A" w:rsidDel="00202475">
          <w:rPr>
            <w:rFonts w:ascii="Times New Roman" w:eastAsia="ＭＳ Ｐ明朝" w:hAnsi="Times New Roman" w:cs="Times New Roman"/>
            <w:kern w:val="3"/>
            <w:szCs w:val="21"/>
          </w:rPr>
          <w:delText>’s</w:delText>
        </w:r>
      </w:del>
      <w:r w:rsidR="00584968" w:rsidRPr="00A2230A">
        <w:rPr>
          <w:rFonts w:ascii="Times New Roman" w:eastAsia="ＭＳ Ｐ明朝" w:hAnsi="Times New Roman" w:cs="Times New Roman"/>
          <w:kern w:val="3"/>
          <w:szCs w:val="21"/>
        </w:rPr>
        <w:t xml:space="preserve"> not rude at all to provide money. </w:t>
      </w:r>
      <w:del w:id="860" w:author="あぐみ 稲葉" w:date="2019-05-02T15:49:00Z">
        <w:r w:rsidR="00584968" w:rsidRPr="00A2230A" w:rsidDel="00202475">
          <w:rPr>
            <w:rFonts w:ascii="Times New Roman" w:eastAsia="ＭＳ Ｐ明朝" w:hAnsi="Times New Roman" w:cs="Times New Roman"/>
            <w:kern w:val="3"/>
            <w:szCs w:val="21"/>
          </w:rPr>
          <w:delText xml:space="preserve">This is what </w:delText>
        </w:r>
      </w:del>
      <w:r w:rsidR="00584968" w:rsidRPr="00A2230A">
        <w:rPr>
          <w:rFonts w:ascii="Times New Roman" w:eastAsia="ＭＳ Ｐ明朝" w:hAnsi="Times New Roman" w:cs="Times New Roman"/>
          <w:kern w:val="3"/>
          <w:szCs w:val="21"/>
        </w:rPr>
        <w:t>I learned</w:t>
      </w:r>
      <w:ins w:id="861" w:author="あぐみ 稲葉" w:date="2019-05-02T15:49:00Z">
        <w:r w:rsidR="00202475">
          <w:rPr>
            <w:rFonts w:ascii="Times New Roman" w:eastAsia="ＭＳ Ｐ明朝" w:hAnsi="Times New Roman" w:cs="Times New Roman"/>
            <w:kern w:val="3"/>
            <w:szCs w:val="21"/>
          </w:rPr>
          <w:t xml:space="preserve"> this</w:t>
        </w:r>
      </w:ins>
      <w:r w:rsidR="00584968" w:rsidRPr="00A2230A">
        <w:rPr>
          <w:rFonts w:ascii="Times New Roman" w:eastAsia="ＭＳ Ｐ明朝" w:hAnsi="Times New Roman" w:cs="Times New Roman"/>
          <w:kern w:val="3"/>
          <w:szCs w:val="21"/>
        </w:rPr>
        <w:t xml:space="preserve"> during my 30-year service at the United Nations. Funds are needed</w:t>
      </w:r>
      <w:ins w:id="862" w:author="あぐみ 稲葉" w:date="2019-05-02T15:49:00Z">
        <w:r w:rsidR="00202475">
          <w:rPr>
            <w:rFonts w:ascii="Times New Roman" w:eastAsia="ＭＳ Ｐ明朝" w:hAnsi="Times New Roman" w:cs="Times New Roman"/>
            <w:kern w:val="3"/>
            <w:szCs w:val="21"/>
          </w:rPr>
          <w:t>,</w:t>
        </w:r>
      </w:ins>
      <w:del w:id="863" w:author="あぐみ 稲葉" w:date="2019-05-02T15:49:00Z">
        <w:r w:rsidR="00584968" w:rsidRPr="00A2230A" w:rsidDel="00202475">
          <w:rPr>
            <w:rFonts w:ascii="Times New Roman" w:eastAsia="ＭＳ Ｐ明朝" w:hAnsi="Times New Roman" w:cs="Times New Roman"/>
            <w:kern w:val="3"/>
            <w:szCs w:val="21"/>
          </w:rPr>
          <w:delText>;</w:delText>
        </w:r>
      </w:del>
      <w:r w:rsidR="00584968" w:rsidRPr="00A2230A">
        <w:rPr>
          <w:rFonts w:ascii="Times New Roman" w:eastAsia="ＭＳ Ｐ明朝" w:hAnsi="Times New Roman" w:cs="Times New Roman"/>
          <w:kern w:val="3"/>
          <w:szCs w:val="21"/>
        </w:rPr>
        <w:t xml:space="preserve"> funds for the creation of human resources, funds for the provision of technology. If anyone present is able to provide support, please do so continuously.</w:t>
      </w:r>
    </w:p>
    <w:p w14:paraId="259166F9" w14:textId="77777777" w:rsidR="00584968" w:rsidRPr="00A2230A" w:rsidRDefault="00584968" w:rsidP="00736F7C">
      <w:pPr>
        <w:rPr>
          <w:rFonts w:ascii="Times New Roman" w:eastAsia="ＭＳ Ｐ明朝" w:hAnsi="Times New Roman" w:cs="Times New Roman"/>
          <w:kern w:val="3"/>
          <w:szCs w:val="21"/>
        </w:rPr>
      </w:pPr>
    </w:p>
    <w:p w14:paraId="56282AA8" w14:textId="1D6B4C09" w:rsidR="00584968" w:rsidRPr="00A2230A" w:rsidRDefault="00082FBE" w:rsidP="00736F7C">
      <w:pPr>
        <w:rPr>
          <w:rFonts w:ascii="Times New Roman" w:hAnsi="Times New Roman" w:cs="Times New Roman"/>
          <w:szCs w:val="21"/>
        </w:rPr>
      </w:pPr>
      <w:ins w:id="864" w:author="fujimura" w:date="2019-05-20T13:48:00Z">
        <w:r>
          <w:rPr>
            <w:rFonts w:ascii="Times New Roman" w:eastAsia="ＭＳ Ｐ明朝" w:hAnsi="Times New Roman" w:cs="Times New Roman"/>
            <w:b/>
            <w:kern w:val="3"/>
            <w:szCs w:val="21"/>
          </w:rPr>
          <w:t>M</w:t>
        </w:r>
      </w:ins>
      <w:del w:id="865" w:author="fujimura" w:date="2019-05-20T13:48:00Z">
        <w:r w:rsidR="00584968" w:rsidRPr="00A2230A" w:rsidDel="00082FBE">
          <w:rPr>
            <w:rFonts w:ascii="Times New Roman" w:eastAsia="ＭＳ Ｐ明朝" w:hAnsi="Times New Roman" w:cs="Times New Roman"/>
            <w:b/>
            <w:kern w:val="3"/>
            <w:szCs w:val="21"/>
          </w:rPr>
          <w:delText>Emcee</w:delText>
        </w:r>
      </w:del>
      <w:ins w:id="866" w:author="fujimura" w:date="2019-05-20T13:48:00Z">
        <w:r>
          <w:rPr>
            <w:rFonts w:ascii="Times New Roman" w:eastAsia="ＭＳ Ｐ明朝" w:hAnsi="Times New Roman" w:cs="Times New Roman"/>
            <w:b/>
            <w:kern w:val="3"/>
            <w:szCs w:val="21"/>
          </w:rPr>
          <w:t>C</w:t>
        </w:r>
      </w:ins>
      <w:ins w:id="867" w:author="fujimura" w:date="2019-05-20T13:49:00Z">
        <w:r>
          <w:rPr>
            <w:rFonts w:ascii="Times New Roman" w:eastAsia="ＭＳ Ｐ明朝" w:hAnsi="Times New Roman" w:cs="Times New Roman"/>
            <w:kern w:val="3"/>
            <w:szCs w:val="21"/>
          </w:rPr>
          <w:t xml:space="preserve">/ </w:t>
        </w:r>
      </w:ins>
      <w:del w:id="868" w:author="fujimura" w:date="2019-05-20T13:49:00Z">
        <w:r w:rsidR="00584968" w:rsidRPr="00A2230A" w:rsidDel="00082FBE">
          <w:rPr>
            <w:rFonts w:ascii="Times New Roman" w:eastAsia="ＭＳ Ｐ明朝" w:hAnsi="Times New Roman" w:cs="Times New Roman"/>
            <w:kern w:val="3"/>
            <w:szCs w:val="21"/>
          </w:rPr>
          <w:delText xml:space="preserve">:  </w:delText>
        </w:r>
        <w:r w:rsidR="00D7310E" w:rsidRPr="00A2230A" w:rsidDel="00082FBE">
          <w:rPr>
            <w:rFonts w:ascii="Times New Roman" w:eastAsia="ＭＳ Ｐ明朝" w:hAnsi="Times New Roman" w:cs="Times New Roman"/>
            <w:kern w:val="3"/>
            <w:szCs w:val="21"/>
          </w:rPr>
          <w:delText>㉚</w:delText>
        </w:r>
        <w:r w:rsidR="00584968" w:rsidRPr="00A2230A" w:rsidDel="00082FBE">
          <w:rPr>
            <w:rFonts w:ascii="Times New Roman" w:eastAsia="ＭＳ Ｐ明朝" w:hAnsi="Times New Roman" w:cs="Times New Roman"/>
            <w:kern w:val="3"/>
            <w:szCs w:val="21"/>
          </w:rPr>
          <w:delText xml:space="preserve"> </w:delText>
        </w:r>
      </w:del>
      <w:r w:rsidR="00584968" w:rsidRPr="00A2230A">
        <w:rPr>
          <w:rFonts w:ascii="Times New Roman" w:eastAsia="ＭＳ Ｐ明朝" w:hAnsi="Times New Roman" w:cs="Times New Roman"/>
          <w:kern w:val="3"/>
          <w:szCs w:val="21"/>
        </w:rPr>
        <w:t>This concludes Session 3. Thank you very much.</w:t>
      </w:r>
    </w:p>
    <w:p w14:paraId="5DF964D1" w14:textId="77777777" w:rsidR="00C022CC" w:rsidRPr="00A2230A" w:rsidRDefault="00C022CC" w:rsidP="00736F7C">
      <w:pPr>
        <w:rPr>
          <w:rFonts w:ascii="Times New Roman" w:hAnsi="Times New Roman" w:cs="Times New Roman"/>
          <w:szCs w:val="21"/>
        </w:rPr>
      </w:pPr>
    </w:p>
    <w:p w14:paraId="439D9472" w14:textId="77777777" w:rsidR="00C022CC" w:rsidRPr="00A2230A" w:rsidRDefault="00C022CC" w:rsidP="00736F7C">
      <w:pPr>
        <w:rPr>
          <w:rFonts w:ascii="Times New Roman" w:hAnsi="Times New Roman" w:cs="Times New Roman"/>
          <w:szCs w:val="21"/>
        </w:rPr>
      </w:pPr>
    </w:p>
    <w:p w14:paraId="0F54B02F" w14:textId="77777777" w:rsidR="00C022CC" w:rsidRPr="00A2230A" w:rsidRDefault="00C022CC" w:rsidP="00736F7C">
      <w:pPr>
        <w:rPr>
          <w:rFonts w:ascii="Times New Roman" w:hAnsi="Times New Roman" w:cs="Times New Roman"/>
          <w:szCs w:val="21"/>
        </w:rPr>
      </w:pPr>
    </w:p>
    <w:p w14:paraId="3EF7BB96" w14:textId="77777777" w:rsidR="002A0F39" w:rsidRPr="00A2230A" w:rsidRDefault="002A0F39" w:rsidP="00736F7C">
      <w:pPr>
        <w:rPr>
          <w:rFonts w:ascii="Times New Roman" w:hAnsi="Times New Roman" w:cs="Times New Roman"/>
          <w:szCs w:val="21"/>
        </w:rPr>
      </w:pPr>
    </w:p>
    <w:p w14:paraId="40E45264" w14:textId="77777777" w:rsidR="00C022CC" w:rsidRPr="00A2230A" w:rsidRDefault="00C022CC" w:rsidP="00736F7C">
      <w:pPr>
        <w:rPr>
          <w:rFonts w:ascii="Times New Roman" w:hAnsi="Times New Roman" w:cs="Times New Roman"/>
          <w:szCs w:val="21"/>
        </w:rPr>
      </w:pPr>
    </w:p>
    <w:sectPr w:rsidR="00C022CC" w:rsidRPr="00A2230A" w:rsidSect="009435DD">
      <w:pgSz w:w="11906" w:h="16838" w:code="9"/>
      <w:pgMar w:top="1418" w:right="1418" w:bottom="1418" w:left="1418" w:header="851" w:footer="992" w:gutter="0"/>
      <w:cols w:space="425"/>
      <w:docGrid w:type="lines" w:linePitch="35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4" w:author="あぐみ 稲葉" w:date="2019-04-30T20:39:00Z" w:initials="あ稲">
    <w:p w14:paraId="02088497" w14:textId="239472EF" w:rsidR="00E431E0" w:rsidRDefault="00E431E0">
      <w:pPr>
        <w:pStyle w:val="a8"/>
      </w:pPr>
      <w:r>
        <w:rPr>
          <w:rStyle w:val="a7"/>
        </w:rPr>
        <w:annotationRef/>
      </w:r>
    </w:p>
  </w:comment>
  <w:comment w:id="586" w:author="あぐみ 稲葉" w:date="2019-04-30T21:18:00Z" w:initials="あ稲">
    <w:p w14:paraId="1CF9B011" w14:textId="77777777" w:rsidR="00FD1D86" w:rsidRDefault="00FD1D86">
      <w:pPr>
        <w:pStyle w:val="a8"/>
      </w:pPr>
      <w:r>
        <w:rPr>
          <w:rStyle w:val="a7"/>
        </w:rPr>
        <w:annotationRef/>
      </w:r>
      <w:r>
        <w:rPr>
          <w:rFonts w:hint="eastAsia"/>
        </w:rPr>
        <w:t xml:space="preserve">Not sure what the word </w:t>
      </w:r>
      <w:r w:rsidR="003F5F83">
        <w:t>‘supranational’ means, so I have deleted ‘supra’, as it is unclear</w:t>
      </w:r>
    </w:p>
    <w:p w14:paraId="1BD33F3A" w14:textId="6CC12292" w:rsidR="000B5511" w:rsidRDefault="000B5511">
      <w:pPr>
        <w:pStyle w:val="a8"/>
      </w:pPr>
      <w:r>
        <w:t xml:space="preserve">STILL UNCLEAR WHAT THIS WORD MEANS. LITERALLY, IT SHOULD MEAN ACROSS NATIONS, THAT IS, INTERNATIONAL. BUT THAT DOES NOT SEEM RIGHT HERE. HERE, IT SEEMS AS IF THE ETHNIC GROUPS SOMETIMES ACT LIKE SEPARATE NATIONS. HENCE, MY CHANGE. </w:t>
      </w:r>
    </w:p>
  </w:comment>
  <w:comment w:id="648" w:author="あぐみ 稲葉" w:date="2019-04-30T21:25:00Z" w:initials="あ稲">
    <w:p w14:paraId="122D5F46" w14:textId="77777777" w:rsidR="00971811" w:rsidRDefault="00971811">
      <w:pPr>
        <w:pStyle w:val="a8"/>
      </w:pPr>
      <w:r>
        <w:rPr>
          <w:rStyle w:val="a7"/>
        </w:rPr>
        <w:annotationRef/>
      </w:r>
      <w:r>
        <w:rPr>
          <w:rFonts w:hint="eastAsia"/>
        </w:rPr>
        <w:t>Is this right?</w:t>
      </w:r>
    </w:p>
  </w:comment>
  <w:comment w:id="699" w:author="William McGrew" w:date="2019-05-01T12:41:00Z" w:initials="WM">
    <w:p w14:paraId="7B639017" w14:textId="31F217FB" w:rsidR="00007220" w:rsidRDefault="00007220">
      <w:pPr>
        <w:pStyle w:val="a8"/>
      </w:pPr>
      <w:r>
        <w:rPr>
          <w:rStyle w:val="a7"/>
        </w:rPr>
        <w:annotationRef/>
      </w:r>
      <w:r>
        <w:t>Should this be ‘empowerment@?</w:t>
      </w:r>
    </w:p>
  </w:comment>
  <w:comment w:id="700" w:author="hotkenji@gmail.com" w:date="2019-05-06T18:52:00Z" w:initials="h">
    <w:p w14:paraId="788A11DC" w14:textId="77777777" w:rsidR="005B4FC2" w:rsidRDefault="005B4FC2">
      <w:pPr>
        <w:pStyle w:val="a8"/>
      </w:pPr>
      <w:r>
        <w:rPr>
          <w:rStyle w:val="a7"/>
        </w:rPr>
        <w:annotationRef/>
      </w:r>
      <w:r w:rsidR="00EE42B1">
        <w:rPr>
          <w:rFonts w:hint="eastAsia"/>
        </w:rPr>
        <w:t>T</w:t>
      </w:r>
      <w:r w:rsidR="00EE42B1">
        <w:t>his should be impairment.</w:t>
      </w:r>
    </w:p>
    <w:p w14:paraId="2F3D8C61" w14:textId="165E76AE" w:rsidR="000B5511" w:rsidRDefault="000B5511">
      <w:pPr>
        <w:pStyle w:val="a8"/>
      </w:pPr>
      <w:r>
        <w:t>AH! OK!</w:t>
      </w:r>
    </w:p>
  </w:comment>
  <w:comment w:id="726" w:author="William McGrew" w:date="2019-05-01T12:45:00Z" w:initials="WM">
    <w:p w14:paraId="1FAEDE30" w14:textId="36AD2B00" w:rsidR="00007220" w:rsidRDefault="00007220">
      <w:pPr>
        <w:pStyle w:val="a8"/>
      </w:pPr>
      <w:r>
        <w:rPr>
          <w:rStyle w:val="a7"/>
        </w:rPr>
        <w:annotationRef/>
      </w:r>
      <w:r>
        <w:t>Is this right?</w:t>
      </w:r>
    </w:p>
  </w:comment>
  <w:comment w:id="727" w:author="hotkenji@gmail.com" w:date="2019-05-06T19:05:00Z" w:initials="h">
    <w:p w14:paraId="03EB72FC" w14:textId="2B50911D" w:rsidR="00EE42B1" w:rsidRDefault="00EE42B1">
      <w:pPr>
        <w:pStyle w:val="a8"/>
      </w:pPr>
      <w:r>
        <w:rPr>
          <w:rStyle w:val="a7"/>
        </w:rPr>
        <w:annotationRef/>
      </w:r>
      <w:r>
        <w:rPr>
          <w:rFonts w:hint="eastAsia"/>
        </w:rPr>
        <w:t>I</w:t>
      </w:r>
      <w:r>
        <w:t xml:space="preserve"> think it OK.</w:t>
      </w:r>
    </w:p>
  </w:comment>
  <w:comment w:id="746" w:author="William McGrew" w:date="2019-05-01T12:48:00Z" w:initials="WM">
    <w:p w14:paraId="0DA4C1F9" w14:textId="6F86D64A" w:rsidR="00AB307A" w:rsidRDefault="00AB307A">
      <w:pPr>
        <w:pStyle w:val="a8"/>
      </w:pPr>
      <w:r>
        <w:rPr>
          <w:rStyle w:val="a7"/>
        </w:rPr>
        <w:annotationRef/>
      </w:r>
      <w:r>
        <w:t>Is this right?</w:t>
      </w:r>
    </w:p>
  </w:comment>
  <w:comment w:id="747" w:author="hotkenji@gmail.com" w:date="2019-05-06T19:06:00Z" w:initials="h">
    <w:p w14:paraId="150B9605" w14:textId="77777777" w:rsidR="00EE42B1" w:rsidRDefault="00EE42B1">
      <w:pPr>
        <w:pStyle w:val="a8"/>
      </w:pPr>
      <w:r>
        <w:rPr>
          <w:rStyle w:val="a7"/>
        </w:rPr>
        <w:annotationRef/>
      </w:r>
      <w:r>
        <w:rPr>
          <w:rFonts w:hint="eastAsia"/>
        </w:rPr>
        <w:t>A</w:t>
      </w:r>
      <w:r>
        <w:t>ctually it sounds suspicious, but the speaker said like this.</w:t>
      </w:r>
    </w:p>
    <w:p w14:paraId="09792EE5" w14:textId="35FF7302" w:rsidR="000B5511" w:rsidRDefault="000B5511">
      <w:pPr>
        <w:pStyle w:val="a8"/>
      </w:pPr>
      <w:r>
        <w:t>OK, FAIR ENOUGH, IF THAT’S WHAT SPEAKER SAID.</w:t>
      </w:r>
    </w:p>
  </w:comment>
  <w:comment w:id="834" w:author="あぐみ 稲葉" w:date="2019-05-02T15:44:00Z" w:initials="あ稲">
    <w:p w14:paraId="5B817257" w14:textId="67D1BECB" w:rsidR="00C63524" w:rsidRDefault="00C63524">
      <w:pPr>
        <w:pStyle w:val="a8"/>
      </w:pPr>
      <w:r>
        <w:rPr>
          <w:rStyle w:val="a7"/>
        </w:rPr>
        <w:annotationRef/>
      </w:r>
      <w:r>
        <w:rPr>
          <w:rFonts w:hint="eastAsia"/>
        </w:rPr>
        <w:t>OK?</w:t>
      </w:r>
      <w:r w:rsidR="00EE42B1">
        <w:t xml:space="preserve"> Possible.</w:t>
      </w:r>
    </w:p>
  </w:comment>
  <w:comment w:id="835" w:author="hotkenji@gmail.com" w:date="2019-05-06T19:08:00Z" w:initials="h">
    <w:p w14:paraId="19D247A1" w14:textId="3312B1EC" w:rsidR="00EE42B1" w:rsidRDefault="00EE42B1">
      <w:pPr>
        <w:pStyle w:val="a8"/>
      </w:pPr>
      <w:r>
        <w:rPr>
          <w:rStyle w:val="a7"/>
        </w:rPr>
        <w:annotationRef/>
      </w:r>
    </w:p>
  </w:comment>
  <w:comment w:id="836" w:author="hotkenji@gmail.com" w:date="2019-05-06T19:08:00Z" w:initials="h">
    <w:p w14:paraId="25D929FD" w14:textId="172CA8C1" w:rsidR="00EE42B1" w:rsidRDefault="00EE42B1">
      <w:pPr>
        <w:pStyle w:val="a8"/>
      </w:pPr>
      <w:r>
        <w:rPr>
          <w:rStyle w:val="a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088497" w15:done="0"/>
  <w15:commentEx w15:paraId="1BD33F3A" w15:done="0"/>
  <w15:commentEx w15:paraId="122D5F46" w15:done="0"/>
  <w15:commentEx w15:paraId="7B639017" w15:done="0"/>
  <w15:commentEx w15:paraId="2F3D8C61" w15:paraIdParent="7B639017" w15:done="0"/>
  <w15:commentEx w15:paraId="1FAEDE30" w15:done="0"/>
  <w15:commentEx w15:paraId="03EB72FC" w15:paraIdParent="1FAEDE30" w15:done="0"/>
  <w15:commentEx w15:paraId="0DA4C1F9" w15:done="0"/>
  <w15:commentEx w15:paraId="09792EE5" w15:paraIdParent="0DA4C1F9" w15:done="0"/>
  <w15:commentEx w15:paraId="5B817257" w15:done="0"/>
  <w15:commentEx w15:paraId="19D247A1" w15:paraIdParent="5B817257" w15:done="0"/>
  <w15:commentEx w15:paraId="25D929FD" w15:paraIdParent="5B8172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88497" w16cid:durableId="20741198"/>
  <w16cid:commentId w16cid:paraId="1BD33F3A" w16cid:durableId="20741199"/>
  <w16cid:commentId w16cid:paraId="122D5F46" w16cid:durableId="2074119A"/>
  <w16cid:commentId w16cid:paraId="7B639017" w16cid:durableId="2074128E"/>
  <w16cid:commentId w16cid:paraId="2F3D8C61" w16cid:durableId="207B00DC"/>
  <w16cid:commentId w16cid:paraId="1FAEDE30" w16cid:durableId="20741387"/>
  <w16cid:commentId w16cid:paraId="03EB72FC" w16cid:durableId="207B03DF"/>
  <w16cid:commentId w16cid:paraId="0DA4C1F9" w16cid:durableId="2074140A"/>
  <w16cid:commentId w16cid:paraId="09792EE5" w16cid:durableId="207B041D"/>
  <w16cid:commentId w16cid:paraId="5B817257" w16cid:durableId="207B008F"/>
  <w16cid:commentId w16cid:paraId="19D247A1" w16cid:durableId="207B049F"/>
  <w16cid:commentId w16cid:paraId="25D929FD" w16cid:durableId="207B04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847D9" w14:textId="77777777" w:rsidR="00057EEE" w:rsidRDefault="00057EEE" w:rsidP="002244BD">
      <w:r>
        <w:separator/>
      </w:r>
    </w:p>
  </w:endnote>
  <w:endnote w:type="continuationSeparator" w:id="0">
    <w:p w14:paraId="4ADF52BD" w14:textId="77777777" w:rsidR="00057EEE" w:rsidRDefault="00057EEE" w:rsidP="0022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8920" w14:textId="77777777" w:rsidR="00057EEE" w:rsidRDefault="00057EEE" w:rsidP="002244BD">
      <w:r>
        <w:separator/>
      </w:r>
    </w:p>
  </w:footnote>
  <w:footnote w:type="continuationSeparator" w:id="0">
    <w:p w14:paraId="389ED1C5" w14:textId="77777777" w:rsidR="00057EEE" w:rsidRDefault="00057EEE" w:rsidP="002244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jimura">
    <w15:presenceInfo w15:providerId="None" w15:userId="fujimura"/>
  </w15:person>
  <w15:person w15:author="あぐみ 稲葉">
    <w15:presenceInfo w15:providerId="Windows Live" w15:userId="9f3122fb3bd04ae3"/>
  </w15:person>
  <w15:person w15:author="William McGrew">
    <w15:presenceInfo w15:providerId="AD" w15:userId="S-1-5-21-3364389053-3888949173-661267061-80344"/>
  </w15:person>
  <w15:person w15:author="hotkenji@gmail.com">
    <w15:presenceInfo w15:providerId="Windows Live" w15:userId="eb55060ea62112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70"/>
    <w:rsid w:val="00000BB3"/>
    <w:rsid w:val="000041AE"/>
    <w:rsid w:val="00007220"/>
    <w:rsid w:val="00013851"/>
    <w:rsid w:val="00027275"/>
    <w:rsid w:val="000303D6"/>
    <w:rsid w:val="000522D8"/>
    <w:rsid w:val="00055E5F"/>
    <w:rsid w:val="000569FE"/>
    <w:rsid w:val="00057EEE"/>
    <w:rsid w:val="00061DFA"/>
    <w:rsid w:val="00062603"/>
    <w:rsid w:val="00075069"/>
    <w:rsid w:val="00075D4D"/>
    <w:rsid w:val="0008286E"/>
    <w:rsid w:val="00082FBE"/>
    <w:rsid w:val="000833AF"/>
    <w:rsid w:val="000947AF"/>
    <w:rsid w:val="000A252B"/>
    <w:rsid w:val="000A6201"/>
    <w:rsid w:val="000B5511"/>
    <w:rsid w:val="000D3ECC"/>
    <w:rsid w:val="000D5086"/>
    <w:rsid w:val="000F2479"/>
    <w:rsid w:val="000F60F8"/>
    <w:rsid w:val="00102A24"/>
    <w:rsid w:val="00107378"/>
    <w:rsid w:val="00112C18"/>
    <w:rsid w:val="001453CE"/>
    <w:rsid w:val="00147ACB"/>
    <w:rsid w:val="0015251E"/>
    <w:rsid w:val="001557A3"/>
    <w:rsid w:val="00157249"/>
    <w:rsid w:val="00165553"/>
    <w:rsid w:val="001704F1"/>
    <w:rsid w:val="001725DA"/>
    <w:rsid w:val="00172FE7"/>
    <w:rsid w:val="00173855"/>
    <w:rsid w:val="00173E4E"/>
    <w:rsid w:val="00176DCF"/>
    <w:rsid w:val="001833B3"/>
    <w:rsid w:val="00195A2D"/>
    <w:rsid w:val="001A5AA8"/>
    <w:rsid w:val="001A74C1"/>
    <w:rsid w:val="001A7D6F"/>
    <w:rsid w:val="001C3114"/>
    <w:rsid w:val="001E6F3B"/>
    <w:rsid w:val="00202475"/>
    <w:rsid w:val="00206262"/>
    <w:rsid w:val="00211D5E"/>
    <w:rsid w:val="002244BD"/>
    <w:rsid w:val="002318AC"/>
    <w:rsid w:val="00231CB6"/>
    <w:rsid w:val="00231DA0"/>
    <w:rsid w:val="002453EE"/>
    <w:rsid w:val="00246CEB"/>
    <w:rsid w:val="002556F3"/>
    <w:rsid w:val="0027492D"/>
    <w:rsid w:val="00274ECC"/>
    <w:rsid w:val="002765B2"/>
    <w:rsid w:val="00295E99"/>
    <w:rsid w:val="002A0F39"/>
    <w:rsid w:val="002C5C5B"/>
    <w:rsid w:val="002D1F02"/>
    <w:rsid w:val="002D2092"/>
    <w:rsid w:val="002D50F1"/>
    <w:rsid w:val="002D6FD1"/>
    <w:rsid w:val="002E408B"/>
    <w:rsid w:val="00305CCD"/>
    <w:rsid w:val="00312F3F"/>
    <w:rsid w:val="003263F4"/>
    <w:rsid w:val="00336F10"/>
    <w:rsid w:val="00340997"/>
    <w:rsid w:val="00342668"/>
    <w:rsid w:val="00347C31"/>
    <w:rsid w:val="003560FA"/>
    <w:rsid w:val="00356C18"/>
    <w:rsid w:val="003610E6"/>
    <w:rsid w:val="003629CB"/>
    <w:rsid w:val="003650A7"/>
    <w:rsid w:val="0037267B"/>
    <w:rsid w:val="00380219"/>
    <w:rsid w:val="00383153"/>
    <w:rsid w:val="00391045"/>
    <w:rsid w:val="003A2306"/>
    <w:rsid w:val="003B52D5"/>
    <w:rsid w:val="003C5723"/>
    <w:rsid w:val="003F00ED"/>
    <w:rsid w:val="003F20F6"/>
    <w:rsid w:val="003F5F83"/>
    <w:rsid w:val="004031FD"/>
    <w:rsid w:val="00403D55"/>
    <w:rsid w:val="00407735"/>
    <w:rsid w:val="004108A0"/>
    <w:rsid w:val="0041426F"/>
    <w:rsid w:val="004272FA"/>
    <w:rsid w:val="004325B6"/>
    <w:rsid w:val="00433879"/>
    <w:rsid w:val="00436541"/>
    <w:rsid w:val="004504D7"/>
    <w:rsid w:val="004511A6"/>
    <w:rsid w:val="00467FD6"/>
    <w:rsid w:val="0047610A"/>
    <w:rsid w:val="004763E7"/>
    <w:rsid w:val="00480EF6"/>
    <w:rsid w:val="00484165"/>
    <w:rsid w:val="00485E93"/>
    <w:rsid w:val="004A004C"/>
    <w:rsid w:val="004A08AB"/>
    <w:rsid w:val="004A5C6B"/>
    <w:rsid w:val="004B3679"/>
    <w:rsid w:val="004C389A"/>
    <w:rsid w:val="004C3B57"/>
    <w:rsid w:val="004F2805"/>
    <w:rsid w:val="005309B2"/>
    <w:rsid w:val="00535A9E"/>
    <w:rsid w:val="00553B7A"/>
    <w:rsid w:val="00574B59"/>
    <w:rsid w:val="00582DBA"/>
    <w:rsid w:val="00584968"/>
    <w:rsid w:val="00590F3B"/>
    <w:rsid w:val="00594133"/>
    <w:rsid w:val="00597A5B"/>
    <w:rsid w:val="005B39D0"/>
    <w:rsid w:val="005B486E"/>
    <w:rsid w:val="005B4FC2"/>
    <w:rsid w:val="005C5CB5"/>
    <w:rsid w:val="005C610A"/>
    <w:rsid w:val="005D18E2"/>
    <w:rsid w:val="005D78B1"/>
    <w:rsid w:val="005E1735"/>
    <w:rsid w:val="005E2AAC"/>
    <w:rsid w:val="005F3622"/>
    <w:rsid w:val="005F4518"/>
    <w:rsid w:val="005F478C"/>
    <w:rsid w:val="005F59D0"/>
    <w:rsid w:val="005F5FC6"/>
    <w:rsid w:val="005F671A"/>
    <w:rsid w:val="005F7496"/>
    <w:rsid w:val="00601303"/>
    <w:rsid w:val="00617045"/>
    <w:rsid w:val="006250B5"/>
    <w:rsid w:val="00631F9A"/>
    <w:rsid w:val="006340D4"/>
    <w:rsid w:val="00636901"/>
    <w:rsid w:val="0066081A"/>
    <w:rsid w:val="00664F64"/>
    <w:rsid w:val="00665BDB"/>
    <w:rsid w:val="00687F5F"/>
    <w:rsid w:val="0069350E"/>
    <w:rsid w:val="00694DD9"/>
    <w:rsid w:val="006B1E6C"/>
    <w:rsid w:val="006D0815"/>
    <w:rsid w:val="006D34C4"/>
    <w:rsid w:val="006E1C9F"/>
    <w:rsid w:val="006E24CD"/>
    <w:rsid w:val="007023B2"/>
    <w:rsid w:val="007125DF"/>
    <w:rsid w:val="00736F7C"/>
    <w:rsid w:val="00762406"/>
    <w:rsid w:val="0077035E"/>
    <w:rsid w:val="00771487"/>
    <w:rsid w:val="007716CF"/>
    <w:rsid w:val="007722EE"/>
    <w:rsid w:val="007812DB"/>
    <w:rsid w:val="00786B34"/>
    <w:rsid w:val="00787070"/>
    <w:rsid w:val="00793E11"/>
    <w:rsid w:val="007A6D8C"/>
    <w:rsid w:val="007A76AD"/>
    <w:rsid w:val="007B7797"/>
    <w:rsid w:val="007C4140"/>
    <w:rsid w:val="007E55B8"/>
    <w:rsid w:val="007F0541"/>
    <w:rsid w:val="007F47EB"/>
    <w:rsid w:val="007F4EA9"/>
    <w:rsid w:val="0080647F"/>
    <w:rsid w:val="00806A1B"/>
    <w:rsid w:val="00821554"/>
    <w:rsid w:val="008252A3"/>
    <w:rsid w:val="00835973"/>
    <w:rsid w:val="00843AE9"/>
    <w:rsid w:val="00843BD0"/>
    <w:rsid w:val="00843CFF"/>
    <w:rsid w:val="00852F39"/>
    <w:rsid w:val="00855B54"/>
    <w:rsid w:val="00866640"/>
    <w:rsid w:val="00874D41"/>
    <w:rsid w:val="00885190"/>
    <w:rsid w:val="00890895"/>
    <w:rsid w:val="00891717"/>
    <w:rsid w:val="008930CD"/>
    <w:rsid w:val="008960E5"/>
    <w:rsid w:val="00897126"/>
    <w:rsid w:val="008C4108"/>
    <w:rsid w:val="008C61DE"/>
    <w:rsid w:val="008E064A"/>
    <w:rsid w:val="008E6F42"/>
    <w:rsid w:val="008F2CFE"/>
    <w:rsid w:val="0090081B"/>
    <w:rsid w:val="00920833"/>
    <w:rsid w:val="00922BA2"/>
    <w:rsid w:val="00925F77"/>
    <w:rsid w:val="0092711F"/>
    <w:rsid w:val="009329ED"/>
    <w:rsid w:val="009332A5"/>
    <w:rsid w:val="0093416F"/>
    <w:rsid w:val="00935441"/>
    <w:rsid w:val="009435DD"/>
    <w:rsid w:val="00947209"/>
    <w:rsid w:val="0095203B"/>
    <w:rsid w:val="00962970"/>
    <w:rsid w:val="00971811"/>
    <w:rsid w:val="00973989"/>
    <w:rsid w:val="00980091"/>
    <w:rsid w:val="00981489"/>
    <w:rsid w:val="00982313"/>
    <w:rsid w:val="009845A8"/>
    <w:rsid w:val="00994607"/>
    <w:rsid w:val="009A50AA"/>
    <w:rsid w:val="009B1FB1"/>
    <w:rsid w:val="009B4C5F"/>
    <w:rsid w:val="009C2744"/>
    <w:rsid w:val="009C3C05"/>
    <w:rsid w:val="009E3831"/>
    <w:rsid w:val="009F6188"/>
    <w:rsid w:val="00A2230A"/>
    <w:rsid w:val="00A41657"/>
    <w:rsid w:val="00A631DA"/>
    <w:rsid w:val="00A710B0"/>
    <w:rsid w:val="00A73485"/>
    <w:rsid w:val="00A74B01"/>
    <w:rsid w:val="00A81E8B"/>
    <w:rsid w:val="00A85DEB"/>
    <w:rsid w:val="00A8632C"/>
    <w:rsid w:val="00A90862"/>
    <w:rsid w:val="00AA0AC4"/>
    <w:rsid w:val="00AB307A"/>
    <w:rsid w:val="00AB3ED1"/>
    <w:rsid w:val="00AC5FAB"/>
    <w:rsid w:val="00AC74CB"/>
    <w:rsid w:val="00AD35DF"/>
    <w:rsid w:val="00AD6185"/>
    <w:rsid w:val="00AE4244"/>
    <w:rsid w:val="00AF7881"/>
    <w:rsid w:val="00B01D84"/>
    <w:rsid w:val="00B06633"/>
    <w:rsid w:val="00B06A02"/>
    <w:rsid w:val="00B16936"/>
    <w:rsid w:val="00B206FA"/>
    <w:rsid w:val="00B22B36"/>
    <w:rsid w:val="00B230C7"/>
    <w:rsid w:val="00B27612"/>
    <w:rsid w:val="00B3172E"/>
    <w:rsid w:val="00B47A81"/>
    <w:rsid w:val="00B57537"/>
    <w:rsid w:val="00B85D08"/>
    <w:rsid w:val="00B874D5"/>
    <w:rsid w:val="00B87854"/>
    <w:rsid w:val="00B87D02"/>
    <w:rsid w:val="00BA132F"/>
    <w:rsid w:val="00BB63E6"/>
    <w:rsid w:val="00BC5955"/>
    <w:rsid w:val="00BC613B"/>
    <w:rsid w:val="00BD41F4"/>
    <w:rsid w:val="00BE5688"/>
    <w:rsid w:val="00BF713E"/>
    <w:rsid w:val="00C022CC"/>
    <w:rsid w:val="00C321EB"/>
    <w:rsid w:val="00C454D5"/>
    <w:rsid w:val="00C6147B"/>
    <w:rsid w:val="00C63524"/>
    <w:rsid w:val="00C670B9"/>
    <w:rsid w:val="00C671EB"/>
    <w:rsid w:val="00C773CC"/>
    <w:rsid w:val="00C82C8F"/>
    <w:rsid w:val="00C857E4"/>
    <w:rsid w:val="00CA3514"/>
    <w:rsid w:val="00CA740C"/>
    <w:rsid w:val="00CC00B4"/>
    <w:rsid w:val="00CD4AC7"/>
    <w:rsid w:val="00CE5AA3"/>
    <w:rsid w:val="00CF00CF"/>
    <w:rsid w:val="00CF0316"/>
    <w:rsid w:val="00CF5653"/>
    <w:rsid w:val="00D035B8"/>
    <w:rsid w:val="00D1020A"/>
    <w:rsid w:val="00D12497"/>
    <w:rsid w:val="00D321AF"/>
    <w:rsid w:val="00D33727"/>
    <w:rsid w:val="00D42D57"/>
    <w:rsid w:val="00D519F4"/>
    <w:rsid w:val="00D52A1F"/>
    <w:rsid w:val="00D6014C"/>
    <w:rsid w:val="00D619D4"/>
    <w:rsid w:val="00D678C6"/>
    <w:rsid w:val="00D678F1"/>
    <w:rsid w:val="00D7310E"/>
    <w:rsid w:val="00D76470"/>
    <w:rsid w:val="00D85196"/>
    <w:rsid w:val="00D87849"/>
    <w:rsid w:val="00D9769E"/>
    <w:rsid w:val="00D97C15"/>
    <w:rsid w:val="00DA0845"/>
    <w:rsid w:val="00DA3288"/>
    <w:rsid w:val="00DA4C2B"/>
    <w:rsid w:val="00DA6C88"/>
    <w:rsid w:val="00DB0A48"/>
    <w:rsid w:val="00DF0A45"/>
    <w:rsid w:val="00DF3068"/>
    <w:rsid w:val="00E005F3"/>
    <w:rsid w:val="00E10974"/>
    <w:rsid w:val="00E15627"/>
    <w:rsid w:val="00E32BB6"/>
    <w:rsid w:val="00E3451E"/>
    <w:rsid w:val="00E431E0"/>
    <w:rsid w:val="00E446E1"/>
    <w:rsid w:val="00E50F1D"/>
    <w:rsid w:val="00E5508C"/>
    <w:rsid w:val="00E56BB9"/>
    <w:rsid w:val="00E61087"/>
    <w:rsid w:val="00E740DA"/>
    <w:rsid w:val="00E76122"/>
    <w:rsid w:val="00E82160"/>
    <w:rsid w:val="00E8791F"/>
    <w:rsid w:val="00E95142"/>
    <w:rsid w:val="00E9714D"/>
    <w:rsid w:val="00EA0E0C"/>
    <w:rsid w:val="00EA1592"/>
    <w:rsid w:val="00EA2605"/>
    <w:rsid w:val="00EA7AAB"/>
    <w:rsid w:val="00EB077C"/>
    <w:rsid w:val="00EB71A6"/>
    <w:rsid w:val="00EC2295"/>
    <w:rsid w:val="00EC3533"/>
    <w:rsid w:val="00ED0FA8"/>
    <w:rsid w:val="00EE0556"/>
    <w:rsid w:val="00EE42B1"/>
    <w:rsid w:val="00EE5935"/>
    <w:rsid w:val="00F2343E"/>
    <w:rsid w:val="00F4607D"/>
    <w:rsid w:val="00F46F88"/>
    <w:rsid w:val="00F82D20"/>
    <w:rsid w:val="00F83B0A"/>
    <w:rsid w:val="00FA0AD2"/>
    <w:rsid w:val="00FA1765"/>
    <w:rsid w:val="00FA6080"/>
    <w:rsid w:val="00FC3DDE"/>
    <w:rsid w:val="00FD1D86"/>
    <w:rsid w:val="00FE3212"/>
    <w:rsid w:val="00FE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6477C"/>
  <w15:docId w15:val="{01CD3532-0696-4D94-91BB-9B207E1E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06A1B"/>
    <w:pPr>
      <w:widowControl w:val="0"/>
      <w:suppressAutoHyphens/>
      <w:autoSpaceDN w:val="0"/>
      <w:jc w:val="both"/>
      <w:textAlignment w:val="baseline"/>
    </w:pPr>
    <w:rPr>
      <w:rFonts w:ascii="游明朝" w:eastAsia="ＭＳ Ｐ明朝" w:hAnsi="游明朝" w:cs="Tahoma"/>
      <w:kern w:val="3"/>
    </w:rPr>
  </w:style>
  <w:style w:type="paragraph" w:styleId="a3">
    <w:name w:val="header"/>
    <w:basedOn w:val="a"/>
    <w:link w:val="a4"/>
    <w:uiPriority w:val="99"/>
    <w:unhideWhenUsed/>
    <w:rsid w:val="002244BD"/>
    <w:pPr>
      <w:tabs>
        <w:tab w:val="center" w:pos="4252"/>
        <w:tab w:val="right" w:pos="8504"/>
      </w:tabs>
      <w:snapToGrid w:val="0"/>
    </w:pPr>
  </w:style>
  <w:style w:type="character" w:customStyle="1" w:styleId="a4">
    <w:name w:val="ヘッダー (文字)"/>
    <w:basedOn w:val="a0"/>
    <w:link w:val="a3"/>
    <w:uiPriority w:val="99"/>
    <w:rsid w:val="002244BD"/>
  </w:style>
  <w:style w:type="paragraph" w:styleId="a5">
    <w:name w:val="footer"/>
    <w:basedOn w:val="a"/>
    <w:link w:val="a6"/>
    <w:uiPriority w:val="99"/>
    <w:unhideWhenUsed/>
    <w:rsid w:val="002244BD"/>
    <w:pPr>
      <w:tabs>
        <w:tab w:val="center" w:pos="4252"/>
        <w:tab w:val="right" w:pos="8504"/>
      </w:tabs>
      <w:snapToGrid w:val="0"/>
    </w:pPr>
  </w:style>
  <w:style w:type="character" w:customStyle="1" w:styleId="a6">
    <w:name w:val="フッター (文字)"/>
    <w:basedOn w:val="a0"/>
    <w:link w:val="a5"/>
    <w:uiPriority w:val="99"/>
    <w:rsid w:val="002244BD"/>
  </w:style>
  <w:style w:type="character" w:styleId="a7">
    <w:name w:val="annotation reference"/>
    <w:basedOn w:val="a0"/>
    <w:uiPriority w:val="99"/>
    <w:semiHidden/>
    <w:unhideWhenUsed/>
    <w:rsid w:val="000522D8"/>
    <w:rPr>
      <w:sz w:val="18"/>
      <w:szCs w:val="18"/>
    </w:rPr>
  </w:style>
  <w:style w:type="paragraph" w:styleId="a8">
    <w:name w:val="annotation text"/>
    <w:basedOn w:val="a"/>
    <w:link w:val="a9"/>
    <w:uiPriority w:val="99"/>
    <w:semiHidden/>
    <w:unhideWhenUsed/>
    <w:rsid w:val="000522D8"/>
    <w:pPr>
      <w:jc w:val="left"/>
    </w:pPr>
  </w:style>
  <w:style w:type="character" w:customStyle="1" w:styleId="a9">
    <w:name w:val="コメント文字列 (文字)"/>
    <w:basedOn w:val="a0"/>
    <w:link w:val="a8"/>
    <w:uiPriority w:val="99"/>
    <w:semiHidden/>
    <w:rsid w:val="000522D8"/>
  </w:style>
  <w:style w:type="paragraph" w:styleId="aa">
    <w:name w:val="annotation subject"/>
    <w:basedOn w:val="a8"/>
    <w:next w:val="a8"/>
    <w:link w:val="ab"/>
    <w:uiPriority w:val="99"/>
    <w:semiHidden/>
    <w:unhideWhenUsed/>
    <w:rsid w:val="000522D8"/>
    <w:rPr>
      <w:b/>
      <w:bCs/>
    </w:rPr>
  </w:style>
  <w:style w:type="character" w:customStyle="1" w:styleId="ab">
    <w:name w:val="コメント内容 (文字)"/>
    <w:basedOn w:val="a9"/>
    <w:link w:val="aa"/>
    <w:uiPriority w:val="99"/>
    <w:semiHidden/>
    <w:rsid w:val="000522D8"/>
    <w:rPr>
      <w:b/>
      <w:bCs/>
    </w:rPr>
  </w:style>
  <w:style w:type="paragraph" w:styleId="ac">
    <w:name w:val="Balloon Text"/>
    <w:basedOn w:val="a"/>
    <w:link w:val="ad"/>
    <w:uiPriority w:val="99"/>
    <w:semiHidden/>
    <w:unhideWhenUsed/>
    <w:rsid w:val="000522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22D8"/>
    <w:rPr>
      <w:rFonts w:asciiTheme="majorHAnsi" w:eastAsiaTheme="majorEastAsia" w:hAnsiTheme="majorHAnsi" w:cstheme="majorBidi"/>
      <w:sz w:val="18"/>
      <w:szCs w:val="18"/>
    </w:rPr>
  </w:style>
  <w:style w:type="paragraph" w:styleId="ae">
    <w:name w:val="Revision"/>
    <w:hidden/>
    <w:uiPriority w:val="99"/>
    <w:semiHidden/>
    <w:rsid w:val="00EE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8</Pages>
  <Words>4187</Words>
  <Characters>23870</Characters>
  <Application>Microsoft Office Word</Application>
  <DocSecurity>0</DocSecurity>
  <Lines>198</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fujimura</cp:lastModifiedBy>
  <cp:revision>9</cp:revision>
  <dcterms:created xsi:type="dcterms:W3CDTF">2019-05-08T09:02:00Z</dcterms:created>
  <dcterms:modified xsi:type="dcterms:W3CDTF">2019-05-24T05:05:00Z</dcterms:modified>
</cp:coreProperties>
</file>